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52C" w:rsidRPr="0027052C" w:rsidRDefault="0027052C" w:rsidP="0027052C">
      <w:pPr>
        <w:spacing w:after="0" w:line="240" w:lineRule="auto"/>
        <w:ind w:left="4678"/>
        <w:rPr>
          <w:rFonts w:ascii="Times New Roman" w:eastAsia="Times New Roman" w:hAnsi="Times New Roman"/>
          <w:lang w:eastAsia="ru-RU"/>
        </w:rPr>
      </w:pPr>
      <w:r w:rsidRPr="0027052C">
        <w:rPr>
          <w:rFonts w:ascii="Times New Roman" w:eastAsia="Times New Roman" w:hAnsi="Times New Roman"/>
          <w:lang w:eastAsia="ru-RU"/>
        </w:rPr>
        <w:t>«</w:t>
      </w:r>
      <w:r w:rsidR="00312C69">
        <w:rPr>
          <w:rFonts w:ascii="Times New Roman" w:eastAsia="Times New Roman" w:hAnsi="Times New Roman"/>
          <w:lang w:eastAsia="ru-RU"/>
        </w:rPr>
        <w:t>Утверждаю</w:t>
      </w:r>
      <w:r w:rsidRPr="0027052C">
        <w:rPr>
          <w:rFonts w:ascii="Times New Roman" w:eastAsia="Times New Roman" w:hAnsi="Times New Roman"/>
          <w:lang w:eastAsia="ru-RU"/>
        </w:rPr>
        <w:t>»</w:t>
      </w:r>
    </w:p>
    <w:p w:rsidR="00937B87" w:rsidRDefault="0027052C" w:rsidP="0027052C">
      <w:pPr>
        <w:spacing w:after="0" w:line="240" w:lineRule="auto"/>
        <w:ind w:left="4678"/>
        <w:rPr>
          <w:rFonts w:ascii="Times New Roman" w:eastAsia="Times New Roman" w:hAnsi="Times New Roman"/>
          <w:lang w:eastAsia="ru-RU"/>
        </w:rPr>
      </w:pPr>
      <w:r w:rsidRPr="0027052C">
        <w:rPr>
          <w:rFonts w:ascii="Times New Roman" w:eastAsia="Times New Roman" w:hAnsi="Times New Roman"/>
          <w:lang w:eastAsia="ru-RU"/>
        </w:rPr>
        <w:t xml:space="preserve">Приказ от </w:t>
      </w:r>
      <w:r w:rsidR="005445B4" w:rsidRPr="00226B9C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775AB9" w:rsidRPr="00226B9C">
        <w:rPr>
          <w:rFonts w:ascii="Times New Roman" w:eastAsia="Times New Roman" w:hAnsi="Times New Roman"/>
          <w:color w:val="000000" w:themeColor="text1"/>
          <w:lang w:eastAsia="ru-RU"/>
        </w:rPr>
        <w:t>.</w:t>
      </w:r>
      <w:r w:rsidR="001C00EF" w:rsidRPr="00226B9C">
        <w:rPr>
          <w:rFonts w:ascii="Times New Roman" w:eastAsia="Times New Roman" w:hAnsi="Times New Roman"/>
          <w:color w:val="000000" w:themeColor="text1"/>
          <w:lang w:eastAsia="ru-RU"/>
        </w:rPr>
        <w:t>08</w:t>
      </w:r>
      <w:r w:rsidRPr="00226B9C">
        <w:rPr>
          <w:rFonts w:ascii="Times New Roman" w:eastAsia="Times New Roman" w:hAnsi="Times New Roman"/>
          <w:color w:val="000000" w:themeColor="text1"/>
          <w:lang w:eastAsia="ru-RU"/>
        </w:rPr>
        <w:t>.201</w:t>
      </w:r>
      <w:r w:rsidR="00702B8A">
        <w:rPr>
          <w:rFonts w:ascii="Times New Roman" w:eastAsia="Times New Roman" w:hAnsi="Times New Roman"/>
          <w:color w:val="000000" w:themeColor="text1"/>
          <w:lang w:eastAsia="ru-RU"/>
        </w:rPr>
        <w:t>6</w:t>
      </w:r>
      <w:r w:rsidRPr="00226B9C">
        <w:rPr>
          <w:rFonts w:ascii="Times New Roman" w:eastAsia="Times New Roman" w:hAnsi="Times New Roman"/>
          <w:color w:val="000000" w:themeColor="text1"/>
          <w:lang w:eastAsia="ru-RU"/>
        </w:rPr>
        <w:t xml:space="preserve"> №</w:t>
      </w:r>
      <w:r w:rsidR="00702B8A">
        <w:rPr>
          <w:rFonts w:ascii="Times New Roman" w:eastAsia="Times New Roman" w:hAnsi="Times New Roman"/>
          <w:color w:val="000000" w:themeColor="text1"/>
          <w:lang w:eastAsia="ru-RU"/>
        </w:rPr>
        <w:t>03</w:t>
      </w:r>
      <w:r w:rsidR="00226B9C" w:rsidRPr="00226B9C">
        <w:rPr>
          <w:rFonts w:ascii="Times New Roman" w:eastAsia="Times New Roman" w:hAnsi="Times New Roman"/>
          <w:color w:val="000000" w:themeColor="text1"/>
          <w:lang w:eastAsia="ru-RU"/>
        </w:rPr>
        <w:t>/01</w:t>
      </w:r>
      <w:r w:rsidR="00937B87" w:rsidRPr="0027052C">
        <w:rPr>
          <w:rFonts w:ascii="Times New Roman" w:eastAsia="Times New Roman" w:hAnsi="Times New Roman"/>
          <w:lang w:eastAsia="ru-RU"/>
        </w:rPr>
        <w:br/>
        <w:t>Генеральн</w:t>
      </w:r>
      <w:r w:rsidRPr="0027052C">
        <w:rPr>
          <w:rFonts w:ascii="Times New Roman" w:eastAsia="Times New Roman" w:hAnsi="Times New Roman"/>
          <w:lang w:eastAsia="ru-RU"/>
        </w:rPr>
        <w:t xml:space="preserve">ый  директор </w:t>
      </w:r>
      <w:r w:rsidR="00937B87" w:rsidRPr="0027052C">
        <w:rPr>
          <w:rFonts w:ascii="Times New Roman" w:eastAsia="Times New Roman" w:hAnsi="Times New Roman"/>
          <w:lang w:eastAsia="ru-RU"/>
        </w:rPr>
        <w:t>ООО «</w:t>
      </w:r>
      <w:r w:rsidR="00226B9C">
        <w:rPr>
          <w:rFonts w:ascii="Times New Roman" w:eastAsia="Times New Roman" w:hAnsi="Times New Roman"/>
          <w:lang w:eastAsia="ru-RU"/>
        </w:rPr>
        <w:t>Магма Телеком</w:t>
      </w:r>
      <w:r w:rsidR="00937B87" w:rsidRPr="0027052C">
        <w:rPr>
          <w:rFonts w:ascii="Times New Roman" w:eastAsia="Times New Roman" w:hAnsi="Times New Roman"/>
          <w:lang w:eastAsia="ru-RU"/>
        </w:rPr>
        <w:t>»</w:t>
      </w:r>
    </w:p>
    <w:p w:rsidR="0027052C" w:rsidRDefault="0027052C" w:rsidP="0027052C">
      <w:pPr>
        <w:spacing w:after="0" w:line="240" w:lineRule="auto"/>
        <w:ind w:left="467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_____________________ </w:t>
      </w:r>
      <w:r w:rsidR="005445B4">
        <w:rPr>
          <w:rFonts w:ascii="Times New Roman" w:eastAsia="Times New Roman" w:hAnsi="Times New Roman"/>
          <w:lang w:eastAsia="ru-RU"/>
        </w:rPr>
        <w:t>/</w:t>
      </w:r>
      <w:r w:rsidR="00226B9C">
        <w:rPr>
          <w:rFonts w:ascii="Times New Roman" w:eastAsia="Times New Roman" w:hAnsi="Times New Roman"/>
          <w:lang w:eastAsia="ru-RU"/>
        </w:rPr>
        <w:t>Ю.В. Сапрыкина</w:t>
      </w:r>
      <w:r w:rsidR="005445B4">
        <w:rPr>
          <w:rFonts w:ascii="Times New Roman" w:eastAsia="Times New Roman" w:hAnsi="Times New Roman"/>
          <w:lang w:eastAsia="ru-RU"/>
        </w:rPr>
        <w:t>/</w:t>
      </w:r>
    </w:p>
    <w:p w:rsidR="0027052C" w:rsidRPr="0027052C" w:rsidRDefault="0027052C" w:rsidP="0027052C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37B87" w:rsidRDefault="00937B87" w:rsidP="00937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7B87" w:rsidRPr="00937B87" w:rsidRDefault="00937B87" w:rsidP="00937B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ПУБЛИЧНЫЙ ДОГОВОР-ОФЕРТА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37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937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на предоставление физическим лицам услуг передачи данных и </w:t>
      </w:r>
      <w:proofErr w:type="spellStart"/>
      <w:r w:rsidRPr="00937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телематических</w:t>
      </w:r>
      <w:proofErr w:type="spellEnd"/>
      <w:r w:rsidRPr="00937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служб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AF26D6">
        <w:rPr>
          <w:rFonts w:ascii="Times New Roman" w:eastAsia="Times New Roman" w:hAnsi="Times New Roman"/>
          <w:sz w:val="24"/>
          <w:szCs w:val="24"/>
          <w:lang w:eastAsia="ru-RU"/>
        </w:rPr>
        <w:t>Лобня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Моско</w:t>
      </w:r>
      <w:r w:rsidR="00AA76D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ская область                                                </w:t>
      </w:r>
      <w:r w:rsidR="005445B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«__»_________201__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937B87" w:rsidRPr="00937B87" w:rsidRDefault="00937B87" w:rsidP="00937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B0C" w:rsidRPr="00AE7A54" w:rsidRDefault="00CE6908" w:rsidP="00B631D0">
      <w:pPr>
        <w:spacing w:after="0" w:line="240" w:lineRule="auto"/>
        <w:ind w:firstLine="708"/>
        <w:jc w:val="both"/>
        <w:rPr>
          <w:sz w:val="20"/>
          <w:szCs w:val="20"/>
        </w:rPr>
      </w:pPr>
      <w:proofErr w:type="gramStart"/>
      <w:r w:rsidRPr="00CE6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Общество с ограниченной ответственностью «</w:t>
      </w:r>
      <w:r w:rsidR="00226B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Магма Телеком</w:t>
      </w:r>
      <w:r w:rsidRPr="00CE69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937B87" w:rsidRPr="00937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именуемое в дальнейшем «</w:t>
      </w:r>
      <w:r w:rsidR="00937B87" w:rsidRPr="00937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Оператор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>», д</w:t>
      </w:r>
      <w:r w:rsidR="002223D5">
        <w:rPr>
          <w:rFonts w:ascii="Times New Roman" w:eastAsia="Times New Roman" w:hAnsi="Times New Roman"/>
          <w:sz w:val="24"/>
          <w:szCs w:val="24"/>
          <w:lang w:eastAsia="ru-RU"/>
        </w:rPr>
        <w:t>ействующее на основании лицензии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C43CC" w:rsidRPr="00937B87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AC43CC">
        <w:rPr>
          <w:rFonts w:ascii="Times New Roman" w:eastAsia="Times New Roman" w:hAnsi="Times New Roman"/>
          <w:sz w:val="24"/>
          <w:szCs w:val="24"/>
          <w:lang w:eastAsia="ru-RU"/>
        </w:rPr>
        <w:t>едеральной службы по надзору  в сфере связи, информационных технологий и массовых коммуникаций</w:t>
      </w:r>
      <w:r w:rsidR="002223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7B87" w:rsidRPr="00203E8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226B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226B9C" w:rsidRPr="00226B9C">
        <w:rPr>
          <w:b/>
          <w:bCs/>
        </w:rPr>
        <w:t xml:space="preserve"> </w:t>
      </w:r>
      <w:r w:rsidR="00226B9C" w:rsidRPr="00226B9C">
        <w:rPr>
          <w:rFonts w:ascii="Times New Roman" w:eastAsia="Times New Roman" w:hAnsi="Times New Roman"/>
          <w:sz w:val="24"/>
          <w:szCs w:val="24"/>
          <w:lang w:eastAsia="ru-RU"/>
        </w:rPr>
        <w:t>122094</w:t>
      </w:r>
      <w:r w:rsidR="00937B87" w:rsidRPr="00BB150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26B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2B8A">
        <w:rPr>
          <w:rFonts w:ascii="Times New Roman" w:eastAsia="Times New Roman" w:hAnsi="Times New Roman"/>
          <w:sz w:val="24"/>
          <w:szCs w:val="24"/>
          <w:lang w:eastAsia="ru-RU"/>
        </w:rPr>
        <w:t xml:space="preserve">122095, 122096, </w:t>
      </w:r>
      <w:r w:rsidR="00937B87" w:rsidRPr="00BB15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Генерального директора </w:t>
      </w:r>
      <w:r w:rsidR="00771002">
        <w:rPr>
          <w:rFonts w:ascii="Times New Roman" w:eastAsia="Times New Roman" w:hAnsi="Times New Roman"/>
          <w:sz w:val="24"/>
          <w:szCs w:val="24"/>
          <w:lang w:eastAsia="ru-RU"/>
        </w:rPr>
        <w:t>Сапрыкиной Юлии Васильевны</w:t>
      </w:r>
      <w:r w:rsidR="00203E84">
        <w:rPr>
          <w:rFonts w:ascii="Times New Roman" w:eastAsia="Times New Roman" w:hAnsi="Times New Roman"/>
          <w:sz w:val="24"/>
          <w:szCs w:val="24"/>
          <w:lang w:eastAsia="ru-RU"/>
        </w:rPr>
        <w:t>, действующе</w:t>
      </w:r>
      <w:r w:rsidR="00771002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Устава, </w:t>
      </w:r>
      <w:r w:rsidR="00DC6B0C" w:rsidRPr="00DC6B0C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заключит договор </w:t>
      </w:r>
      <w:r w:rsidR="00DC6B0C" w:rsidRPr="00DC6B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предоставление физическим лицам услуг передачи данных и </w:t>
      </w:r>
      <w:proofErr w:type="spellStart"/>
      <w:r w:rsidR="00DC6B0C" w:rsidRPr="00DC6B0C">
        <w:rPr>
          <w:rFonts w:ascii="Times New Roman" w:eastAsia="Times New Roman" w:hAnsi="Times New Roman"/>
          <w:bCs/>
          <w:sz w:val="24"/>
          <w:szCs w:val="24"/>
          <w:lang w:eastAsia="ru-RU"/>
        </w:rPr>
        <w:t>телематических</w:t>
      </w:r>
      <w:proofErr w:type="spellEnd"/>
      <w:r w:rsidR="00DC6B0C" w:rsidRPr="00DC6B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служб</w:t>
      </w:r>
      <w:r w:rsidR="00DC6B0C" w:rsidRPr="00DC6B0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нижеследующих условиях с любым лицом, принявшим настоящую</w:t>
      </w:r>
      <w:proofErr w:type="gramEnd"/>
      <w:r w:rsidR="00DC6B0C" w:rsidRPr="00DC6B0C">
        <w:rPr>
          <w:rFonts w:ascii="Times New Roman" w:eastAsia="Times New Roman" w:hAnsi="Times New Roman"/>
          <w:sz w:val="24"/>
          <w:szCs w:val="24"/>
          <w:lang w:eastAsia="ru-RU"/>
        </w:rPr>
        <w:t xml:space="preserve"> публичную оферту о заключении договора на оказание услуг связи (</w:t>
      </w:r>
      <w:proofErr w:type="gramStart"/>
      <w:r w:rsidR="00DC6B0C" w:rsidRPr="00DC6B0C">
        <w:rPr>
          <w:rFonts w:ascii="Times New Roman" w:eastAsia="Times New Roman" w:hAnsi="Times New Roman"/>
          <w:sz w:val="24"/>
          <w:szCs w:val="24"/>
          <w:lang w:eastAsia="ru-RU"/>
        </w:rPr>
        <w:t>совершившим</w:t>
      </w:r>
      <w:proofErr w:type="gramEnd"/>
      <w:r w:rsidR="00DC6B0C" w:rsidRPr="00DC6B0C">
        <w:rPr>
          <w:rFonts w:ascii="Times New Roman" w:eastAsia="Times New Roman" w:hAnsi="Times New Roman"/>
          <w:sz w:val="24"/>
          <w:szCs w:val="24"/>
          <w:lang w:eastAsia="ru-RU"/>
        </w:rPr>
        <w:t xml:space="preserve"> акцепт) в порядке, предусмотренном настоящей публичной офертой (далее –</w:t>
      </w:r>
      <w:r w:rsidR="00A858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B0C" w:rsidRPr="00A253F1">
        <w:rPr>
          <w:rFonts w:ascii="Times New Roman" w:eastAsia="Times New Roman" w:hAnsi="Times New Roman"/>
          <w:b/>
          <w:sz w:val="24"/>
          <w:szCs w:val="24"/>
          <w:lang w:eastAsia="ru-RU"/>
        </w:rPr>
        <w:t>Абонент</w:t>
      </w:r>
      <w:r w:rsidR="00DC6B0C" w:rsidRPr="00DC6B0C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937B87" w:rsidRPr="00937B87" w:rsidRDefault="00937B87" w:rsidP="00937B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937B87" w:rsidRPr="00937B87" w:rsidRDefault="00937B87" w:rsidP="00937B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37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ПОНЯТИЯ</w:t>
      </w:r>
      <w:proofErr w:type="gramEnd"/>
      <w:r w:rsidR="00DC6B0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ИСПОЛЬЗУЕМЫЕ В НАСТОЯЩЕМ ДОГОВОРЕ:</w:t>
      </w:r>
    </w:p>
    <w:p w:rsidR="00D32B8B" w:rsidRDefault="00937B87" w:rsidP="004B2C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F26D6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D32B8B" w:rsidRPr="00D32B8B">
        <w:rPr>
          <w:rFonts w:ascii="Times New Roman" w:eastAsia="Times New Roman" w:hAnsi="Times New Roman"/>
          <w:b/>
          <w:sz w:val="24"/>
          <w:szCs w:val="24"/>
          <w:lang w:eastAsia="ru-RU"/>
        </w:rPr>
        <w:t>бонент</w:t>
      </w:r>
      <w:r w:rsidR="00D32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2B8B" w:rsidRPr="00937B8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D32B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2B8B" w:rsidRPr="00D32B8B">
        <w:rPr>
          <w:rFonts w:ascii="Times New Roman" w:eastAsia="Times New Roman" w:hAnsi="Times New Roman"/>
          <w:sz w:val="24"/>
          <w:szCs w:val="24"/>
          <w:lang w:eastAsia="ru-RU"/>
        </w:rPr>
        <w:t>физическое лицо, пользователь услуг Оператора, заключивший договор с Оператором, путем совершения акцепта в порядке, предусмотренном настоящей офертой</w:t>
      </w:r>
      <w:r w:rsidR="004B2CE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B2CE4" w:rsidRDefault="004B2CE4" w:rsidP="00D32B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B8B" w:rsidRDefault="00AF26D6" w:rsidP="004B2C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</w:t>
      </w:r>
      <w:r w:rsidR="004B2CE4" w:rsidRPr="004B2CE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аявка </w:t>
      </w:r>
      <w:r w:rsidR="00EB0D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подключение к городской сети </w:t>
      </w:r>
      <w:r w:rsidR="004B2CE4" w:rsidRPr="00937B8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4B2C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2B8B" w:rsidRPr="00D32B8B">
        <w:rPr>
          <w:rFonts w:ascii="Times New Roman" w:eastAsia="Times New Roman" w:hAnsi="Times New Roman"/>
          <w:sz w:val="24"/>
          <w:szCs w:val="24"/>
          <w:lang w:eastAsia="ru-RU"/>
        </w:rPr>
        <w:t>неотъемлемая часть Договора, содержащая 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ные об Абоненте и заказываемых у</w:t>
      </w:r>
      <w:r w:rsidR="004B2CE4">
        <w:rPr>
          <w:rFonts w:ascii="Times New Roman" w:eastAsia="Times New Roman" w:hAnsi="Times New Roman"/>
          <w:sz w:val="24"/>
          <w:szCs w:val="24"/>
          <w:lang w:eastAsia="ru-RU"/>
        </w:rPr>
        <w:t>слугах;</w:t>
      </w:r>
    </w:p>
    <w:p w:rsidR="00B631D0" w:rsidRDefault="00B631D0" w:rsidP="004B2C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CE4" w:rsidRDefault="00AF26D6" w:rsidP="004B2C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="00937B87" w:rsidRPr="00D32B8B">
        <w:rPr>
          <w:rFonts w:ascii="Times New Roman" w:eastAsia="Times New Roman" w:hAnsi="Times New Roman"/>
          <w:b/>
          <w:sz w:val="24"/>
          <w:szCs w:val="24"/>
          <w:lang w:eastAsia="ru-RU"/>
        </w:rPr>
        <w:t>слуги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– услуги </w:t>
      </w:r>
      <w:proofErr w:type="spellStart"/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>телематических</w:t>
      </w:r>
      <w:proofErr w:type="spellEnd"/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</w:t>
      </w:r>
      <w:r w:rsidR="002223D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Данные услуги являются о</w:t>
      </w:r>
      <w:r w:rsidR="004B2CE4">
        <w:rPr>
          <w:rFonts w:ascii="Times New Roman" w:eastAsia="Times New Roman" w:hAnsi="Times New Roman"/>
          <w:sz w:val="24"/>
          <w:szCs w:val="24"/>
          <w:lang w:eastAsia="ru-RU"/>
        </w:rPr>
        <w:t>сновными по настоящему Договору;</w:t>
      </w:r>
    </w:p>
    <w:p w:rsidR="004B2CE4" w:rsidRDefault="00937B87" w:rsidP="004B2C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 w:rsidR="00AF26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</w:t>
      </w:r>
      <w:r w:rsidRPr="00937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ицевой счет (ЛС)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4B2CE4">
        <w:rPr>
          <w:rFonts w:ascii="Times New Roman" w:eastAsia="Times New Roman" w:hAnsi="Times New Roman"/>
          <w:sz w:val="24"/>
          <w:szCs w:val="24"/>
          <w:lang w:eastAsia="ru-RU"/>
        </w:rPr>
        <w:t>часть автоматизированной системы расчетов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, на котором фиксируются авансовые платежи Абонента и суммы денежных средств, удержанные (списанные) из данных платежей в качестве оплаты за Услуги.</w:t>
      </w:r>
      <w:proofErr w:type="gramEnd"/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  Лицевой счет имеет уникальный номер;</w:t>
      </w:r>
    </w:p>
    <w:p w:rsidR="004B2CE4" w:rsidRDefault="00937B87" w:rsidP="00AF26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37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АСР 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– автоматизированная система расчетов;</w:t>
      </w:r>
    </w:p>
    <w:p w:rsidR="009D7493" w:rsidRDefault="00937B87" w:rsidP="00D32B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F26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Pr="00937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борудование </w:t>
      </w:r>
      <w:r w:rsidR="00AF26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связи 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– оборудование Оператора –</w:t>
      </w:r>
      <w:r w:rsidR="004B2C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33C99">
        <w:rPr>
          <w:rFonts w:ascii="Times New Roman" w:eastAsia="Times New Roman" w:hAnsi="Times New Roman"/>
          <w:sz w:val="24"/>
          <w:szCs w:val="24"/>
          <w:lang w:eastAsia="ru-RU"/>
        </w:rPr>
        <w:t>патч-корд</w:t>
      </w:r>
      <w:proofErr w:type="spellEnd"/>
      <w:r w:rsidR="00B33C99">
        <w:rPr>
          <w:rFonts w:ascii="Times New Roman" w:eastAsia="Times New Roman" w:hAnsi="Times New Roman"/>
          <w:sz w:val="24"/>
          <w:szCs w:val="24"/>
          <w:lang w:eastAsia="ru-RU"/>
        </w:rPr>
        <w:t xml:space="preserve"> оптический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33C99">
        <w:rPr>
          <w:rFonts w:ascii="Times New Roman" w:eastAsia="Times New Roman" w:hAnsi="Times New Roman"/>
          <w:sz w:val="24"/>
          <w:szCs w:val="24"/>
          <w:lang w:eastAsia="ru-RU"/>
        </w:rPr>
        <w:t xml:space="preserve">роутер 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и прочее оборудование,  пре</w:t>
      </w:r>
      <w:r w:rsidR="004B2CE4">
        <w:rPr>
          <w:rFonts w:ascii="Times New Roman" w:eastAsia="Times New Roman" w:hAnsi="Times New Roman"/>
          <w:sz w:val="24"/>
          <w:szCs w:val="24"/>
          <w:lang w:eastAsia="ru-RU"/>
        </w:rPr>
        <w:t>дназначенное для оказания услуг;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AF26D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937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бонентская плата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предусмотренный Тарифным планом Абонента фиксированный авансовый платеж за Услуги, оказываем</w:t>
      </w:r>
      <w:r w:rsidR="004B2CE4">
        <w:rPr>
          <w:rFonts w:ascii="Times New Roman" w:eastAsia="Times New Roman" w:hAnsi="Times New Roman"/>
          <w:sz w:val="24"/>
          <w:szCs w:val="24"/>
          <w:lang w:eastAsia="ru-RU"/>
        </w:rPr>
        <w:t>ые в течение Расчетного периода;</w:t>
      </w:r>
    </w:p>
    <w:p w:rsidR="009D7493" w:rsidRDefault="009D7493" w:rsidP="00D32B8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1C1" w:rsidRDefault="002D1EDB" w:rsidP="007C71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</w:t>
      </w:r>
      <w:r w:rsidR="00937B87" w:rsidRPr="00937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ичный кабинет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– web-страница на сайте Оператора, содержащая статистическую информацию об объеме полученных Услуг и текущем состоянии </w:t>
      </w:r>
      <w:r w:rsidR="007C71C1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ицевого счета. Кроме того, на данной странице осуществляются </w:t>
      </w:r>
      <w:r w:rsidR="007C71C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одписка Абонента на конкретные Услуги, отказ от них, а также размещаются специальные уведомления Оператора в адрес Абонента. </w:t>
      </w:r>
    </w:p>
    <w:p w:rsidR="007C71C1" w:rsidRDefault="007C71C1" w:rsidP="007C71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71C1" w:rsidRDefault="002D1EDB" w:rsidP="007C71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937B87" w:rsidRPr="007C71C1">
        <w:rPr>
          <w:rFonts w:ascii="Times New Roman" w:eastAsia="Times New Roman" w:hAnsi="Times New Roman"/>
          <w:b/>
          <w:sz w:val="24"/>
          <w:szCs w:val="24"/>
          <w:lang w:eastAsia="ru-RU"/>
        </w:rPr>
        <w:t>асчетный период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- период оказания Услуг, равный одному месяцу, в начале которого осуществляется </w:t>
      </w:r>
      <w:r w:rsidR="007C71C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писание денежных средств с </w:t>
      </w:r>
      <w:r w:rsidR="007C71C1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ицевого счета Абонента в размере Абонентской платы и иных периодических </w:t>
      </w:r>
      <w:proofErr w:type="gramStart"/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>платежей</w:t>
      </w:r>
      <w:proofErr w:type="gramEnd"/>
      <w:r w:rsidR="007C71C1">
        <w:rPr>
          <w:rFonts w:ascii="Times New Roman" w:eastAsia="Times New Roman" w:hAnsi="Times New Roman"/>
          <w:sz w:val="24"/>
          <w:szCs w:val="24"/>
          <w:lang w:eastAsia="ru-RU"/>
        </w:rPr>
        <w:t xml:space="preserve"> в том числе за услуги по договору </w:t>
      </w:r>
      <w:r w:rsidR="007C71C1" w:rsidRPr="00937B87">
        <w:rPr>
          <w:rFonts w:ascii="Times New Roman" w:eastAsia="Times New Roman" w:hAnsi="Times New Roman"/>
          <w:sz w:val="24"/>
          <w:szCs w:val="24"/>
          <w:lang w:eastAsia="ru-RU"/>
        </w:rPr>
        <w:t>на оказание услуг по сервисному обслуживанию компьютерной техники и оборуд</w:t>
      </w:r>
      <w:r w:rsidR="000C5483">
        <w:rPr>
          <w:rFonts w:ascii="Times New Roman" w:eastAsia="Times New Roman" w:hAnsi="Times New Roman"/>
          <w:sz w:val="24"/>
          <w:szCs w:val="24"/>
          <w:lang w:eastAsia="ru-RU"/>
        </w:rPr>
        <w:t>ования</w:t>
      </w:r>
      <w:r w:rsidR="007C71C1">
        <w:rPr>
          <w:rFonts w:ascii="Times New Roman" w:eastAsia="Times New Roman" w:hAnsi="Times New Roman"/>
          <w:sz w:val="24"/>
          <w:szCs w:val="24"/>
          <w:lang w:eastAsia="ru-RU"/>
        </w:rPr>
        <w:t xml:space="preserve">, далее заявка </w:t>
      </w:r>
      <w:proofErr w:type="spellStart"/>
      <w:r w:rsidR="007C71C1">
        <w:rPr>
          <w:rFonts w:ascii="Times New Roman" w:eastAsia="Times New Roman" w:hAnsi="Times New Roman"/>
          <w:sz w:val="24"/>
          <w:szCs w:val="24"/>
          <w:lang w:eastAsia="ru-RU"/>
        </w:rPr>
        <w:t>сервис-центра</w:t>
      </w:r>
      <w:proofErr w:type="spellEnd"/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>, соответствующих выбранному Тарифному плану.</w:t>
      </w:r>
    </w:p>
    <w:p w:rsidR="00937B87" w:rsidRDefault="00937B87" w:rsidP="007C71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Pr="00937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списание денежных сре</w:t>
      </w:r>
      <w:proofErr w:type="gramStart"/>
      <w:r w:rsidRPr="00937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дств с Л</w:t>
      </w:r>
      <w:proofErr w:type="gramEnd"/>
      <w:r w:rsidRPr="00937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ицевого счета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списание Оператором денежных средств из авансовых платежей Абонента в качестве оплаты за Услуги</w:t>
      </w:r>
      <w:r w:rsidR="009927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273F" w:rsidRDefault="0099273F" w:rsidP="007C71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FFF" w:rsidRDefault="0099273F" w:rsidP="007C71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99273F">
        <w:rPr>
          <w:rFonts w:ascii="Times New Roman" w:eastAsia="Times New Roman" w:hAnsi="Times New Roman"/>
          <w:b/>
          <w:sz w:val="24"/>
          <w:szCs w:val="24"/>
          <w:lang w:eastAsia="ru-RU"/>
        </w:rPr>
        <w:t>Патч-корд</w:t>
      </w:r>
      <w:proofErr w:type="spellEnd"/>
      <w:r w:rsidRPr="009927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оптический</w:t>
      </w:r>
      <w:r w:rsidRPr="0099273F">
        <w:rPr>
          <w:rFonts w:ascii="Times New Roman" w:eastAsia="Times New Roman" w:hAnsi="Times New Roman"/>
          <w:sz w:val="24"/>
          <w:szCs w:val="24"/>
          <w:lang w:eastAsia="ru-RU"/>
        </w:rPr>
        <w:t xml:space="preserve"> (шнур оптический соединительный) представляет собой </w:t>
      </w:r>
      <w:proofErr w:type="spellStart"/>
      <w:r w:rsidRPr="0099273F">
        <w:rPr>
          <w:rFonts w:ascii="Times New Roman" w:eastAsia="Times New Roman" w:hAnsi="Times New Roman"/>
          <w:sz w:val="24"/>
          <w:szCs w:val="24"/>
          <w:lang w:eastAsia="ru-RU"/>
        </w:rPr>
        <w:t>оконцованный</w:t>
      </w:r>
      <w:proofErr w:type="spellEnd"/>
      <w:r w:rsidRPr="0099273F">
        <w:rPr>
          <w:rFonts w:ascii="Times New Roman" w:eastAsia="Times New Roman" w:hAnsi="Times New Roman"/>
          <w:sz w:val="24"/>
          <w:szCs w:val="24"/>
          <w:lang w:eastAsia="ru-RU"/>
        </w:rPr>
        <w:t xml:space="preserve"> с двух сторон </w:t>
      </w:r>
      <w:proofErr w:type="spellStart"/>
      <w:r w:rsidRPr="0099273F">
        <w:rPr>
          <w:rFonts w:ascii="Times New Roman" w:eastAsia="Times New Roman" w:hAnsi="Times New Roman"/>
          <w:sz w:val="24"/>
          <w:szCs w:val="24"/>
          <w:lang w:eastAsia="ru-RU"/>
        </w:rPr>
        <w:t>коннекторами</w:t>
      </w:r>
      <w:proofErr w:type="spellEnd"/>
      <w:r w:rsidRPr="0099273F">
        <w:rPr>
          <w:rFonts w:ascii="Times New Roman" w:eastAsia="Times New Roman" w:hAnsi="Times New Roman"/>
          <w:sz w:val="24"/>
          <w:szCs w:val="24"/>
          <w:lang w:eastAsia="ru-RU"/>
        </w:rPr>
        <w:t xml:space="preserve"> оптический кабель. С его помощью обеспечивается связь между кроссовым оборудованием и активным оборудованием. </w:t>
      </w:r>
    </w:p>
    <w:p w:rsidR="00DE5FFF" w:rsidRDefault="00DE5FFF" w:rsidP="007C71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5FFF" w:rsidRPr="00186A73" w:rsidRDefault="00DE5FFF" w:rsidP="007C71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27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GPON (</w:t>
      </w:r>
      <w:proofErr w:type="spellStart"/>
      <w:r w:rsidRPr="009927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GigabitPON</w:t>
      </w:r>
      <w:proofErr w:type="spellEnd"/>
      <w:r w:rsidRPr="009927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 </w:t>
      </w:r>
      <w:r w:rsidRPr="0099273F">
        <w:rPr>
          <w:rFonts w:ascii="Times New Roman" w:eastAsia="Times New Roman" w:hAnsi="Times New Roman"/>
          <w:sz w:val="24"/>
          <w:szCs w:val="24"/>
          <w:lang w:eastAsia="ru-RU"/>
        </w:rPr>
        <w:t>— это пассивная оптическая сеть, обеспечивающая многофункциональный широкополосный доступ в интернет с качественным и надежным соединением на скоростях — до 1 Гбит/сек.</w:t>
      </w:r>
    </w:p>
    <w:p w:rsidR="00186A73" w:rsidRPr="00226B9C" w:rsidRDefault="00186A73" w:rsidP="007C71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273F" w:rsidRDefault="00186A73" w:rsidP="007C71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Сайт оператора – </w:t>
      </w:r>
      <w:hyperlink r:id="rId8" w:history="1">
        <w:r w:rsidR="00CF3219" w:rsidRPr="00C918C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http://www.</w:t>
        </w:r>
        <w:proofErr w:type="spellStart"/>
        <w:r w:rsidR="00CF3219" w:rsidRPr="00C918C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magmatel</w:t>
        </w:r>
        <w:proofErr w:type="spellEnd"/>
        <w:r w:rsidR="00CF3219" w:rsidRPr="00C918CF">
          <w:rPr>
            <w:rStyle w:val="a4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CF3219" w:rsidRPr="00C918CF">
          <w:rPr>
            <w:rStyle w:val="a4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CF3219" w:rsidRDefault="00CF3219" w:rsidP="007C71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3219" w:rsidRDefault="00CF3219" w:rsidP="007C71C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F3219">
        <w:rPr>
          <w:rFonts w:ascii="Times New Roman" w:eastAsia="Times New Roman" w:hAnsi="Times New Roman"/>
          <w:b/>
          <w:sz w:val="24"/>
          <w:szCs w:val="24"/>
          <w:lang w:eastAsia="ru-RU"/>
        </w:rPr>
        <w:t>Телефон технической поддержки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Pr="00CF3219">
        <w:rPr>
          <w:rFonts w:ascii="Times New Roman" w:eastAsia="Times New Roman" w:hAnsi="Times New Roman"/>
          <w:b/>
          <w:sz w:val="24"/>
          <w:szCs w:val="24"/>
          <w:lang w:eastAsia="ru-RU"/>
        </w:rPr>
        <w:t>+7 (495) 279-44-00</w:t>
      </w:r>
    </w:p>
    <w:p w:rsidR="008817CE" w:rsidRPr="00CF3219" w:rsidRDefault="008817CE" w:rsidP="007C71C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B87" w:rsidRPr="00937B87" w:rsidRDefault="00937B87" w:rsidP="00937B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937B87" w:rsidRPr="0012185A" w:rsidRDefault="00937B87" w:rsidP="0012185A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185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ДОГОВОРА</w:t>
      </w:r>
    </w:p>
    <w:p w:rsidR="0012185A" w:rsidRPr="0012185A" w:rsidRDefault="0012185A" w:rsidP="0012185A">
      <w:pPr>
        <w:pStyle w:val="a5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45D29" w:rsidRDefault="00937B87" w:rsidP="009D7493">
      <w:pPr>
        <w:pStyle w:val="a5"/>
        <w:numPr>
          <w:ilvl w:val="1"/>
          <w:numId w:val="2"/>
        </w:numPr>
        <w:tabs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2185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Действуя на основании </w:t>
      </w:r>
      <w:r w:rsidR="00A94555">
        <w:rPr>
          <w:rFonts w:ascii="Times New Roman" w:eastAsia="Times New Roman" w:hAnsi="Times New Roman"/>
          <w:sz w:val="24"/>
          <w:szCs w:val="24"/>
          <w:lang w:eastAsia="ru-RU"/>
        </w:rPr>
        <w:t>лицензии</w:t>
      </w:r>
      <w:r w:rsidR="009B71D2" w:rsidRPr="0012185A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94555" w:rsidRPr="00937B87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AC43CC">
        <w:rPr>
          <w:rFonts w:ascii="Times New Roman" w:eastAsia="Times New Roman" w:hAnsi="Times New Roman"/>
          <w:sz w:val="24"/>
          <w:szCs w:val="24"/>
          <w:lang w:eastAsia="ru-RU"/>
        </w:rPr>
        <w:t>едеральной службы по надзору  в сфере связи, информационных технологий и массовых коммуникаций №</w:t>
      </w:r>
      <w:r w:rsidR="0077100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771002" w:rsidRPr="00226B9C">
        <w:rPr>
          <w:b/>
          <w:bCs/>
        </w:rPr>
        <w:t xml:space="preserve"> </w:t>
      </w:r>
      <w:r w:rsidR="00771002" w:rsidRPr="00226B9C">
        <w:rPr>
          <w:rFonts w:ascii="Times New Roman" w:eastAsia="Times New Roman" w:hAnsi="Times New Roman"/>
          <w:sz w:val="24"/>
          <w:szCs w:val="24"/>
          <w:lang w:eastAsia="ru-RU"/>
        </w:rPr>
        <w:t>122094</w:t>
      </w:r>
      <w:r w:rsidR="00771002" w:rsidRPr="00BB150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7100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1002" w:rsidRPr="00226B9C">
        <w:rPr>
          <w:rFonts w:ascii="Times New Roman" w:eastAsia="Times New Roman" w:hAnsi="Times New Roman"/>
          <w:sz w:val="24"/>
          <w:szCs w:val="24"/>
          <w:lang w:eastAsia="ru-RU"/>
        </w:rPr>
        <w:t xml:space="preserve">122095, 122096, </w:t>
      </w:r>
      <w:r w:rsidRPr="0012185A">
        <w:rPr>
          <w:rFonts w:ascii="Times New Roman" w:eastAsia="Times New Roman" w:hAnsi="Times New Roman"/>
          <w:sz w:val="24"/>
          <w:szCs w:val="24"/>
          <w:lang w:eastAsia="ru-RU"/>
        </w:rPr>
        <w:t xml:space="preserve">, и в соответствии с заявкой </w:t>
      </w:r>
      <w:r w:rsidR="00EB0D2D">
        <w:rPr>
          <w:rFonts w:ascii="Times New Roman" w:eastAsia="Times New Roman" w:hAnsi="Times New Roman"/>
          <w:sz w:val="24"/>
          <w:szCs w:val="24"/>
          <w:lang w:eastAsia="ru-RU"/>
        </w:rPr>
        <w:t xml:space="preserve">на подключение к </w:t>
      </w:r>
      <w:r w:rsidR="00767696">
        <w:rPr>
          <w:rFonts w:ascii="Times New Roman" w:eastAsia="Times New Roman" w:hAnsi="Times New Roman"/>
          <w:sz w:val="24"/>
          <w:szCs w:val="24"/>
          <w:lang w:eastAsia="ru-RU"/>
        </w:rPr>
        <w:t>узлу Оператора</w:t>
      </w:r>
      <w:r w:rsidR="009B71D2" w:rsidRPr="0012185A">
        <w:rPr>
          <w:rFonts w:ascii="Times New Roman" w:eastAsia="Times New Roman" w:hAnsi="Times New Roman"/>
          <w:sz w:val="24"/>
          <w:szCs w:val="24"/>
          <w:lang w:eastAsia="ru-RU"/>
        </w:rPr>
        <w:t>, являющейся безоговорочным акц</w:t>
      </w:r>
      <w:r w:rsidR="00D55159">
        <w:rPr>
          <w:rFonts w:ascii="Times New Roman" w:eastAsia="Times New Roman" w:hAnsi="Times New Roman"/>
          <w:sz w:val="24"/>
          <w:szCs w:val="24"/>
          <w:lang w:eastAsia="ru-RU"/>
        </w:rPr>
        <w:t>ептом на заключение настоящего Д</w:t>
      </w:r>
      <w:r w:rsidR="009B71D2" w:rsidRPr="0012185A">
        <w:rPr>
          <w:rFonts w:ascii="Times New Roman" w:eastAsia="Times New Roman" w:hAnsi="Times New Roman"/>
          <w:sz w:val="24"/>
          <w:szCs w:val="24"/>
          <w:lang w:eastAsia="ru-RU"/>
        </w:rPr>
        <w:t>оговора</w:t>
      </w:r>
      <w:r w:rsidRPr="0012185A">
        <w:rPr>
          <w:rFonts w:ascii="Times New Roman" w:eastAsia="Times New Roman" w:hAnsi="Times New Roman"/>
          <w:sz w:val="24"/>
          <w:szCs w:val="24"/>
          <w:lang w:eastAsia="ru-RU"/>
        </w:rPr>
        <w:t xml:space="preserve">, Оператор подключает  оконечное оборудование Абонента к </w:t>
      </w:r>
      <w:r w:rsidR="00767696">
        <w:rPr>
          <w:rFonts w:ascii="Times New Roman" w:eastAsia="Times New Roman" w:hAnsi="Times New Roman"/>
          <w:sz w:val="24"/>
          <w:szCs w:val="24"/>
          <w:lang w:eastAsia="ru-RU"/>
        </w:rPr>
        <w:t xml:space="preserve">узлу </w:t>
      </w:r>
      <w:r w:rsidRPr="0012185A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Оператора и оказывает  услуги </w:t>
      </w:r>
      <w:proofErr w:type="spellStart"/>
      <w:r w:rsidRPr="0012185A">
        <w:rPr>
          <w:rFonts w:ascii="Times New Roman" w:eastAsia="Times New Roman" w:hAnsi="Times New Roman"/>
          <w:sz w:val="24"/>
          <w:szCs w:val="24"/>
          <w:lang w:eastAsia="ru-RU"/>
        </w:rPr>
        <w:t>телематических</w:t>
      </w:r>
      <w:proofErr w:type="spellEnd"/>
      <w:r w:rsidRPr="0012185A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служб и передачи данных в соответствии с потребностью Абонента, а Абонент обязуется</w:t>
      </w:r>
      <w:proofErr w:type="gramEnd"/>
      <w:r w:rsidRPr="001218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принять и оплачивать выполненные работы и оказанные услуги связи.</w:t>
      </w:r>
      <w:r w:rsidR="009B71D2" w:rsidRPr="001218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B71D2" w:rsidRDefault="00245D29" w:rsidP="00245D29">
      <w:pPr>
        <w:pStyle w:val="a5"/>
        <w:tabs>
          <w:tab w:val="num" w:pos="0"/>
          <w:tab w:val="left" w:pos="54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9B71D2" w:rsidRPr="0012185A">
        <w:rPr>
          <w:rFonts w:ascii="Times New Roman" w:eastAsia="Times New Roman" w:hAnsi="Times New Roman"/>
          <w:sz w:val="24"/>
          <w:szCs w:val="24"/>
          <w:lang w:eastAsia="ru-RU"/>
        </w:rPr>
        <w:t>Услуги предназначены исключительно для личного пользования Абонентом и не могут  перепродаваться (передаваться) третьим лицам.</w:t>
      </w:r>
    </w:p>
    <w:p w:rsidR="007C71C1" w:rsidRDefault="007C71C1" w:rsidP="00245D29">
      <w:pPr>
        <w:pStyle w:val="a5"/>
        <w:tabs>
          <w:tab w:val="num" w:pos="0"/>
          <w:tab w:val="left" w:pos="54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85A" w:rsidRDefault="00937B87" w:rsidP="009D7493">
      <w:pPr>
        <w:pStyle w:val="a5"/>
        <w:numPr>
          <w:ilvl w:val="1"/>
          <w:numId w:val="2"/>
        </w:numPr>
        <w:tabs>
          <w:tab w:val="num" w:pos="0"/>
          <w:tab w:val="left" w:pos="54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="0012185A" w:rsidRPr="0012185A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Описания </w:t>
      </w:r>
      <w:r w:rsidR="0069413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12185A" w:rsidRPr="0012185A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 и особенности их оказания определены в </w:t>
      </w:r>
      <w:r w:rsidR="0069413B">
        <w:rPr>
          <w:rFonts w:ascii="Times New Roman" w:eastAsia="Times New Roman" w:hAnsi="Times New Roman"/>
          <w:sz w:val="24"/>
          <w:szCs w:val="24"/>
          <w:lang w:eastAsia="ru-RU"/>
        </w:rPr>
        <w:t>Приложении №1</w:t>
      </w:r>
      <w:r w:rsidR="0012185A" w:rsidRPr="0012185A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Договору</w:t>
      </w:r>
      <w:r w:rsidR="005C0B13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официальном сайте Оператора</w:t>
      </w:r>
      <w:r w:rsidR="0012185A" w:rsidRPr="0012185A">
        <w:rPr>
          <w:rFonts w:ascii="Times New Roman" w:eastAsia="Times New Roman" w:hAnsi="Times New Roman"/>
          <w:sz w:val="24"/>
          <w:szCs w:val="24"/>
          <w:lang w:eastAsia="ru-RU"/>
        </w:rPr>
        <w:t>, которые содержат информацию о составе Услуг, условиях и порядке их оказания, используемых абонентских интерфейсах, диапазоне значений показателей качества обслуживания, обеспечиваемых сетью передачи данных, в пределах которого Абонент вправе выбрать и отразить в Договоре необходимые ему значения (в зависимости от выбранного Тарифного плана).</w:t>
      </w:r>
      <w:proofErr w:type="gramEnd"/>
    </w:p>
    <w:p w:rsidR="007C71C1" w:rsidRDefault="007C71C1" w:rsidP="007C71C1">
      <w:pPr>
        <w:pStyle w:val="a5"/>
        <w:tabs>
          <w:tab w:val="left" w:pos="54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2185A" w:rsidRDefault="0012185A" w:rsidP="009D7493">
      <w:pPr>
        <w:pStyle w:val="a5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493">
        <w:rPr>
          <w:rFonts w:ascii="Times New Roman" w:eastAsia="Times New Roman" w:hAnsi="Times New Roman"/>
          <w:sz w:val="24"/>
          <w:szCs w:val="24"/>
          <w:lang w:eastAsia="ru-RU"/>
        </w:rPr>
        <w:t xml:space="preserve">Все </w:t>
      </w:r>
      <w:r w:rsidR="0069413B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9D7493">
        <w:rPr>
          <w:rFonts w:ascii="Times New Roman" w:eastAsia="Times New Roman" w:hAnsi="Times New Roman"/>
          <w:sz w:val="24"/>
          <w:szCs w:val="24"/>
          <w:lang w:eastAsia="ru-RU"/>
        </w:rPr>
        <w:t>риложения</w:t>
      </w:r>
      <w:r w:rsidR="0069413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7493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 и Прейскурант</w:t>
      </w:r>
      <w:r w:rsidR="004A24A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7493">
        <w:rPr>
          <w:rFonts w:ascii="Times New Roman" w:eastAsia="Times New Roman" w:hAnsi="Times New Roman"/>
          <w:sz w:val="24"/>
          <w:szCs w:val="24"/>
          <w:lang w:eastAsia="ru-RU"/>
        </w:rPr>
        <w:t xml:space="preserve"> официальные документы Оператора</w:t>
      </w:r>
      <w:r w:rsidR="004A24A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D7493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</w:t>
      </w:r>
      <w:r w:rsidR="00E65BE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9D7493">
        <w:rPr>
          <w:rFonts w:ascii="Times New Roman" w:eastAsia="Times New Roman" w:hAnsi="Times New Roman"/>
          <w:sz w:val="24"/>
          <w:szCs w:val="24"/>
          <w:lang w:eastAsia="ru-RU"/>
        </w:rPr>
        <w:t>ся неотъемлемой частью настоящего Договора.</w:t>
      </w:r>
    </w:p>
    <w:p w:rsidR="009D7493" w:rsidRDefault="009D7493" w:rsidP="009D7493">
      <w:pPr>
        <w:tabs>
          <w:tab w:val="num" w:pos="0"/>
        </w:tabs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49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Последняя действующая редакция настоящего Договора и Приложений к нему размещена на </w:t>
      </w:r>
      <w:r w:rsidR="0069413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F25114">
        <w:rPr>
          <w:rFonts w:ascii="Times New Roman" w:eastAsia="Times New Roman" w:hAnsi="Times New Roman"/>
          <w:sz w:val="24"/>
          <w:szCs w:val="24"/>
          <w:lang w:eastAsia="ru-RU"/>
        </w:rPr>
        <w:t>айте</w:t>
      </w:r>
      <w:r w:rsidR="00E65BE0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Оператора</w:t>
      </w:r>
      <w:r w:rsidR="006629BA" w:rsidRPr="006629B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D7493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Оператор гарантирует, что настоящая редакция Договора является действительной на </w:t>
      </w:r>
      <w:r w:rsidR="00E65BE0">
        <w:rPr>
          <w:rFonts w:ascii="Times New Roman" w:eastAsia="Times New Roman" w:hAnsi="Times New Roman"/>
          <w:sz w:val="24"/>
          <w:szCs w:val="24"/>
          <w:lang w:eastAsia="ru-RU"/>
        </w:rPr>
        <w:t>дату</w:t>
      </w:r>
      <w:r w:rsidRPr="009D7493">
        <w:rPr>
          <w:rFonts w:ascii="Times New Roman" w:eastAsia="Times New Roman" w:hAnsi="Times New Roman"/>
          <w:sz w:val="24"/>
          <w:szCs w:val="24"/>
          <w:lang w:eastAsia="ru-RU"/>
        </w:rPr>
        <w:t>, указанн</w:t>
      </w:r>
      <w:r w:rsidR="00E65BE0"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Pr="009D7493">
        <w:rPr>
          <w:rFonts w:ascii="Times New Roman" w:eastAsia="Times New Roman" w:hAnsi="Times New Roman"/>
          <w:sz w:val="24"/>
          <w:szCs w:val="24"/>
          <w:lang w:eastAsia="ru-RU"/>
        </w:rPr>
        <w:t xml:space="preserve"> в верхней части первой страницы Договора.</w:t>
      </w:r>
    </w:p>
    <w:p w:rsidR="008817CE" w:rsidRPr="00B631D0" w:rsidRDefault="008817CE" w:rsidP="009D7493">
      <w:pPr>
        <w:tabs>
          <w:tab w:val="num" w:pos="0"/>
        </w:tabs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2D0" w:rsidRDefault="00964A4D" w:rsidP="00C842D0">
      <w:pPr>
        <w:pStyle w:val="a5"/>
        <w:numPr>
          <w:ilvl w:val="0"/>
          <w:numId w:val="2"/>
        </w:numPr>
        <w:tabs>
          <w:tab w:val="num" w:pos="0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42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ЗАКЛЮЧЕНИЯ</w:t>
      </w:r>
      <w:r w:rsidR="00C842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C842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842D0" w:rsidRPr="00C842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ИЗМЕНЕНИЯ И РАСТОРЖЕНИЯ ДОГОВОРА</w:t>
      </w:r>
    </w:p>
    <w:p w:rsidR="00964A4D" w:rsidRPr="00C842D0" w:rsidRDefault="00C842D0" w:rsidP="00C842D0">
      <w:pPr>
        <w:pStyle w:val="a5"/>
        <w:tabs>
          <w:tab w:val="num" w:pos="0"/>
        </w:tabs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42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64A4D" w:rsidRPr="00964A4D" w:rsidRDefault="00964A4D" w:rsidP="00964A4D">
      <w:pPr>
        <w:pStyle w:val="a5"/>
        <w:numPr>
          <w:ilvl w:val="1"/>
          <w:numId w:val="2"/>
        </w:numPr>
        <w:tabs>
          <w:tab w:val="num" w:pos="0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842D0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является </w:t>
      </w:r>
      <w:r w:rsidR="005F32CE" w:rsidRPr="00C842D0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публичным </w:t>
      </w:r>
      <w:r w:rsidR="00D5515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C842D0">
        <w:rPr>
          <w:rFonts w:ascii="Times New Roman" w:eastAsia="Times New Roman" w:hAnsi="Times New Roman"/>
          <w:sz w:val="24"/>
          <w:szCs w:val="24"/>
          <w:lang w:eastAsia="ru-RU"/>
        </w:rPr>
        <w:t>оговором и заключается со стороны Абонента путем полного и безоговорочного (п. 1. ст. 438 ГК РФ) принятия условий настоящего Договора и всех его Приложений к нему (п. 1. ст. 433, п. 3 ст. 438 ГК РФ), являющихся неотъемлемой частью Договора, путем выполнения Абонентом любого из нижеперечисленных конклюдентных действий:</w:t>
      </w:r>
      <w:proofErr w:type="gramEnd"/>
    </w:p>
    <w:p w:rsidR="00964A4D" w:rsidRPr="00964A4D" w:rsidRDefault="00964A4D" w:rsidP="009C632D">
      <w:pPr>
        <w:pStyle w:val="a5"/>
        <w:numPr>
          <w:ilvl w:val="0"/>
          <w:numId w:val="4"/>
        </w:numPr>
        <w:tabs>
          <w:tab w:val="num" w:pos="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A4D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заполнения Абонентом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заявки</w:t>
      </w:r>
      <w:r w:rsidR="00EB0D2D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подключение к </w:t>
      </w:r>
      <w:r w:rsidR="00A94555">
        <w:rPr>
          <w:rFonts w:ascii="Times New Roman" w:eastAsia="Times New Roman" w:hAnsi="Times New Roman"/>
          <w:sz w:val="24"/>
          <w:szCs w:val="24"/>
          <w:lang w:eastAsia="ru-RU"/>
        </w:rPr>
        <w:t>узлу связи Оператора</w:t>
      </w:r>
      <w:r w:rsidRPr="00964A4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64A4D" w:rsidRPr="00964A4D" w:rsidRDefault="00964A4D" w:rsidP="009C632D">
      <w:pPr>
        <w:pStyle w:val="a5"/>
        <w:numPr>
          <w:ilvl w:val="0"/>
          <w:numId w:val="4"/>
        </w:numPr>
        <w:tabs>
          <w:tab w:val="num" w:pos="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4A4D">
        <w:rPr>
          <w:rFonts w:ascii="Times New Roman" w:eastAsia="Times New Roman" w:hAnsi="Times New Roman"/>
          <w:sz w:val="24"/>
          <w:szCs w:val="24"/>
          <w:lang w:eastAsia="ru-RU"/>
        </w:rPr>
        <w:t>смены тарифного плана, в том числе, когда между Абонентом и Оператором заключен договор в письменной форме (на бумажном носителе);</w:t>
      </w:r>
    </w:p>
    <w:p w:rsidR="00964A4D" w:rsidRDefault="00964A4D" w:rsidP="00E30960">
      <w:pPr>
        <w:pStyle w:val="a5"/>
        <w:numPr>
          <w:ilvl w:val="0"/>
          <w:numId w:val="4"/>
        </w:numPr>
        <w:tabs>
          <w:tab w:val="num" w:pos="0"/>
        </w:tabs>
        <w:ind w:hanging="4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C7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факт оплаты услуг (поступление на Абонентский лицевой счет авансового платежа), после того как была опубликована новая версия договора, в том числе, когда между А</w:t>
      </w:r>
      <w:r w:rsidR="00D55159">
        <w:rPr>
          <w:rFonts w:ascii="Times New Roman" w:eastAsia="Times New Roman" w:hAnsi="Times New Roman"/>
          <w:sz w:val="24"/>
          <w:szCs w:val="24"/>
          <w:lang w:eastAsia="ru-RU"/>
        </w:rPr>
        <w:t>бонентом и Оператором заключен Д</w:t>
      </w:r>
      <w:r w:rsidRPr="00B76C77">
        <w:rPr>
          <w:rFonts w:ascii="Times New Roman" w:eastAsia="Times New Roman" w:hAnsi="Times New Roman"/>
          <w:sz w:val="24"/>
          <w:szCs w:val="24"/>
          <w:lang w:eastAsia="ru-RU"/>
        </w:rPr>
        <w:t>оговор в письменной форме (на бумажном носителе).</w:t>
      </w:r>
    </w:p>
    <w:p w:rsidR="00B76C77" w:rsidRPr="00B76C77" w:rsidRDefault="00B76C77" w:rsidP="00B76C77">
      <w:pPr>
        <w:pStyle w:val="a5"/>
        <w:tabs>
          <w:tab w:val="num" w:pos="0"/>
        </w:tabs>
        <w:ind w:left="157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A4D" w:rsidRPr="004C587F" w:rsidRDefault="00964A4D" w:rsidP="005F32CE">
      <w:pPr>
        <w:pStyle w:val="a5"/>
        <w:numPr>
          <w:ilvl w:val="1"/>
          <w:numId w:val="2"/>
        </w:numPr>
        <w:tabs>
          <w:tab w:val="num" w:pos="0"/>
        </w:tabs>
        <w:ind w:left="0" w:firstLine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5F32CE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Абоненту необходим подписанный Оператором бумажный экземпляр Договора, Абонент лично обращается в </w:t>
      </w:r>
      <w:r w:rsidR="005F32CE" w:rsidRPr="005F32CE">
        <w:rPr>
          <w:rFonts w:ascii="Times New Roman" w:eastAsia="Times New Roman" w:hAnsi="Times New Roman"/>
          <w:sz w:val="24"/>
          <w:szCs w:val="24"/>
          <w:lang w:eastAsia="ru-RU"/>
        </w:rPr>
        <w:t>офис</w:t>
      </w:r>
      <w:r w:rsidRPr="005F32CE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Оператора</w:t>
      </w:r>
      <w:r w:rsidR="00E65BE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F32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65BE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5F32CE">
        <w:rPr>
          <w:rFonts w:ascii="Times New Roman" w:eastAsia="Times New Roman" w:hAnsi="Times New Roman"/>
          <w:sz w:val="24"/>
          <w:szCs w:val="24"/>
          <w:lang w:eastAsia="ru-RU"/>
        </w:rPr>
        <w:t>дрес</w:t>
      </w:r>
      <w:r w:rsidR="005F32CE" w:rsidRPr="005F32CE">
        <w:rPr>
          <w:rFonts w:ascii="Times New Roman" w:eastAsia="Times New Roman" w:hAnsi="Times New Roman"/>
          <w:sz w:val="24"/>
          <w:szCs w:val="24"/>
          <w:lang w:eastAsia="ru-RU"/>
        </w:rPr>
        <w:t xml:space="preserve">а офисов указаны на </w:t>
      </w:r>
      <w:r w:rsidR="00E65BE0">
        <w:rPr>
          <w:rFonts w:ascii="Times New Roman" w:eastAsia="Times New Roman" w:hAnsi="Times New Roman"/>
          <w:sz w:val="24"/>
          <w:szCs w:val="24"/>
          <w:lang w:eastAsia="ru-RU"/>
        </w:rPr>
        <w:t>сайте О</w:t>
      </w:r>
      <w:r w:rsidR="005F32CE" w:rsidRPr="005F32CE">
        <w:rPr>
          <w:rFonts w:ascii="Times New Roman" w:eastAsia="Times New Roman" w:hAnsi="Times New Roman"/>
          <w:sz w:val="24"/>
          <w:szCs w:val="24"/>
          <w:lang w:eastAsia="ru-RU"/>
        </w:rPr>
        <w:t>ператора</w:t>
      </w:r>
      <w:r w:rsidR="00322730" w:rsidRPr="0032273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22730" w:rsidRPr="005F32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F32CE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Последнюю действующую редакцию Договора Абонент может получить на </w:t>
      </w:r>
      <w:r w:rsidR="00EB0D2D">
        <w:rPr>
          <w:rFonts w:ascii="Times New Roman" w:eastAsia="Times New Roman" w:hAnsi="Times New Roman"/>
          <w:sz w:val="24"/>
          <w:szCs w:val="24"/>
          <w:lang w:eastAsia="ru-RU"/>
        </w:rPr>
        <w:t>сайте</w:t>
      </w:r>
      <w:r w:rsidR="00186A73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Оператора</w:t>
      </w:r>
      <w:r w:rsidR="00186A73" w:rsidRPr="00186A7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64A4D" w:rsidRPr="00964A4D" w:rsidRDefault="005F32CE" w:rsidP="005F32CE">
      <w:pPr>
        <w:tabs>
          <w:tab w:val="num" w:pos="0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964A4D" w:rsidRPr="00964A4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случае, когда у</w:t>
      </w:r>
      <w:r w:rsidR="00D55159">
        <w:rPr>
          <w:rFonts w:ascii="Times New Roman" w:eastAsia="Times New Roman" w:hAnsi="Times New Roman"/>
          <w:sz w:val="24"/>
          <w:szCs w:val="24"/>
          <w:lang w:eastAsia="ru-RU"/>
        </w:rPr>
        <w:t xml:space="preserve"> Абонента и Оператора заключен Д</w:t>
      </w:r>
      <w:r w:rsidR="00964A4D" w:rsidRPr="00964A4D">
        <w:rPr>
          <w:rFonts w:ascii="Times New Roman" w:eastAsia="Times New Roman" w:hAnsi="Times New Roman"/>
          <w:sz w:val="24"/>
          <w:szCs w:val="24"/>
          <w:lang w:eastAsia="ru-RU"/>
        </w:rPr>
        <w:t>оговор в письменной форме  (на бумажном носителе) в ранее действующей редакции Договора, а Абонент желает перейти на новый тарифный план, принимая, таким образом, оферту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Оператора в соответствии с п. 2</w:t>
      </w:r>
      <w:r w:rsidR="00964A4D" w:rsidRPr="00964A4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0523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64A4D" w:rsidRPr="00964A4D"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Договора, прежняя редакция </w:t>
      </w:r>
      <w:r w:rsidR="0051520C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964A4D" w:rsidRPr="00964A4D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прекращает свое действие </w:t>
      </w:r>
      <w:proofErr w:type="gramStart"/>
      <w:r w:rsidR="00964A4D" w:rsidRPr="00964A4D">
        <w:rPr>
          <w:rFonts w:ascii="Times New Roman" w:eastAsia="Times New Roman" w:hAnsi="Times New Roman"/>
          <w:sz w:val="24"/>
          <w:szCs w:val="24"/>
          <w:lang w:eastAsia="ru-RU"/>
        </w:rPr>
        <w:t>с даты регистрации</w:t>
      </w:r>
      <w:proofErr w:type="gramEnd"/>
      <w:r w:rsidR="00964A4D" w:rsidRPr="00964A4D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нового тарифного плана в </w:t>
      </w:r>
      <w:r w:rsidR="0051520C">
        <w:rPr>
          <w:rFonts w:ascii="Times New Roman" w:eastAsia="Times New Roman" w:hAnsi="Times New Roman"/>
          <w:sz w:val="24"/>
          <w:szCs w:val="24"/>
          <w:lang w:eastAsia="ru-RU"/>
        </w:rPr>
        <w:t>личном кабинете Абонента и</w:t>
      </w:r>
      <w:r w:rsidR="00964A4D" w:rsidRPr="00964A4D">
        <w:rPr>
          <w:rFonts w:ascii="Times New Roman" w:eastAsia="Times New Roman" w:hAnsi="Times New Roman"/>
          <w:sz w:val="24"/>
          <w:szCs w:val="24"/>
          <w:lang w:eastAsia="ru-RU"/>
        </w:rPr>
        <w:t xml:space="preserve"> с этого момента, вступает в силу действующая редакция настоящего Договора. Аналогичным образом,  согласие (акцепт) Абонента, предусмотренное пунктом 3 ст. 438 Г</w:t>
      </w:r>
      <w:r w:rsidR="00B05237">
        <w:rPr>
          <w:rFonts w:ascii="Times New Roman" w:eastAsia="Times New Roman" w:hAnsi="Times New Roman"/>
          <w:sz w:val="24"/>
          <w:szCs w:val="24"/>
          <w:lang w:eastAsia="ru-RU"/>
        </w:rPr>
        <w:t>ражданского кодекса</w:t>
      </w:r>
      <w:r w:rsidR="00964A4D" w:rsidRPr="00964A4D">
        <w:rPr>
          <w:rFonts w:ascii="Times New Roman" w:eastAsia="Times New Roman" w:hAnsi="Times New Roman"/>
          <w:sz w:val="24"/>
          <w:szCs w:val="24"/>
          <w:lang w:eastAsia="ru-RU"/>
        </w:rPr>
        <w:t xml:space="preserve"> РФ на изменение условий Договора, считается полученным, в случае оплаты услуг Оператора Абонентом по истечении срока указанного в п. </w:t>
      </w:r>
      <w:r w:rsidR="001C338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964A4D" w:rsidRPr="001C338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0523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964A4D" w:rsidRPr="00964A4D">
        <w:rPr>
          <w:rFonts w:ascii="Times New Roman" w:eastAsia="Times New Roman" w:hAnsi="Times New Roman"/>
          <w:sz w:val="24"/>
          <w:szCs w:val="24"/>
          <w:lang w:eastAsia="ru-RU"/>
        </w:rPr>
        <w:t xml:space="preserve">. Договора независимо от наличия или отсутствия у Сторон </w:t>
      </w:r>
      <w:r w:rsidR="004941BE">
        <w:rPr>
          <w:rFonts w:ascii="Times New Roman" w:eastAsia="Times New Roman" w:hAnsi="Times New Roman"/>
          <w:sz w:val="24"/>
          <w:szCs w:val="24"/>
          <w:lang w:eastAsia="ru-RU"/>
        </w:rPr>
        <w:t>До</w:t>
      </w:r>
      <w:r w:rsidR="00964A4D" w:rsidRPr="00964A4D">
        <w:rPr>
          <w:rFonts w:ascii="Times New Roman" w:eastAsia="Times New Roman" w:hAnsi="Times New Roman"/>
          <w:sz w:val="24"/>
          <w:szCs w:val="24"/>
          <w:lang w:eastAsia="ru-RU"/>
        </w:rPr>
        <w:t>говора, заключенного в письменной форме.</w:t>
      </w:r>
    </w:p>
    <w:p w:rsidR="00C842D0" w:rsidRDefault="00C842D0" w:rsidP="00C842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0523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неоплаты за оказанные </w:t>
      </w:r>
      <w:r w:rsidR="00E65BE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 </w:t>
      </w:r>
      <w:proofErr w:type="gramStart"/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proofErr w:type="gramEnd"/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Тарифного плана в  течение </w:t>
      </w:r>
      <w:r w:rsidR="00381030">
        <w:rPr>
          <w:rFonts w:ascii="Times New Roman" w:eastAsia="Times New Roman" w:hAnsi="Times New Roman"/>
          <w:sz w:val="24"/>
          <w:szCs w:val="24"/>
          <w:lang w:eastAsia="ru-RU"/>
        </w:rPr>
        <w:t xml:space="preserve">6(шести) 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месяцев</w:t>
      </w:r>
      <w:r w:rsidR="0038103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Оператор </w:t>
      </w:r>
      <w:r w:rsidR="00381030">
        <w:rPr>
          <w:rFonts w:ascii="Times New Roman" w:eastAsia="Times New Roman" w:hAnsi="Times New Roman"/>
          <w:sz w:val="24"/>
          <w:szCs w:val="24"/>
          <w:lang w:eastAsia="ru-RU"/>
        </w:rPr>
        <w:t>размещает уведомление в личном кабинете</w:t>
      </w:r>
      <w:r w:rsidR="007033F4">
        <w:rPr>
          <w:rFonts w:ascii="Times New Roman" w:eastAsia="Times New Roman" w:hAnsi="Times New Roman"/>
          <w:sz w:val="24"/>
          <w:szCs w:val="24"/>
          <w:lang w:eastAsia="ru-RU"/>
        </w:rPr>
        <w:t xml:space="preserve"> Абонента</w:t>
      </w:r>
      <w:r w:rsidR="00381030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приостановлении </w:t>
      </w:r>
      <w:r w:rsidR="007033F4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оказания </w:t>
      </w:r>
      <w:r w:rsidR="00E65BE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381030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слуг. В случае не </w:t>
      </w:r>
      <w:r w:rsidR="005C114D">
        <w:rPr>
          <w:rFonts w:ascii="Times New Roman" w:eastAsia="Times New Roman" w:hAnsi="Times New Roman"/>
          <w:sz w:val="24"/>
          <w:szCs w:val="24"/>
          <w:lang w:eastAsia="ru-RU"/>
        </w:rPr>
        <w:t>погашения задолженности по</w:t>
      </w:r>
      <w:r w:rsidR="007033F4">
        <w:rPr>
          <w:rFonts w:ascii="Times New Roman" w:eastAsia="Times New Roman" w:hAnsi="Times New Roman"/>
          <w:sz w:val="24"/>
          <w:szCs w:val="24"/>
          <w:lang w:eastAsia="ru-RU"/>
        </w:rPr>
        <w:t xml:space="preserve"> абонентской плат</w:t>
      </w:r>
      <w:r w:rsidR="005C114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381030">
        <w:rPr>
          <w:rFonts w:ascii="Times New Roman" w:eastAsia="Times New Roman" w:hAnsi="Times New Roman"/>
          <w:sz w:val="24"/>
          <w:szCs w:val="24"/>
          <w:lang w:eastAsia="ru-RU"/>
        </w:rPr>
        <w:t xml:space="preserve"> Абонент</w:t>
      </w:r>
      <w:r w:rsidR="004A24AD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1C00EF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</w:t>
      </w:r>
      <w:r w:rsidR="002A3C11">
        <w:rPr>
          <w:rFonts w:ascii="Times New Roman" w:eastAsia="Times New Roman" w:hAnsi="Times New Roman"/>
          <w:sz w:val="24"/>
          <w:szCs w:val="24"/>
          <w:lang w:eastAsia="ru-RU"/>
        </w:rPr>
        <w:t xml:space="preserve"> 6(шести) месяцев</w:t>
      </w:r>
      <w:r w:rsidR="0038103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65BE0">
        <w:rPr>
          <w:rFonts w:ascii="Times New Roman" w:eastAsia="Times New Roman" w:hAnsi="Times New Roman"/>
          <w:sz w:val="24"/>
          <w:szCs w:val="24"/>
          <w:lang w:eastAsia="ru-RU"/>
        </w:rPr>
        <w:t xml:space="preserve">начиная со дня списания средств с ЛС, </w:t>
      </w:r>
      <w:r w:rsidR="00381030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оставляет за собой право расторгнуть договор в одностороннем порядке.  </w:t>
      </w:r>
    </w:p>
    <w:p w:rsidR="00381030" w:rsidRDefault="00381030" w:rsidP="00C842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Расторжение </w:t>
      </w:r>
      <w:r w:rsidR="009F0055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 не освобождает стороны от </w:t>
      </w:r>
      <w:r w:rsidR="007033F4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ответственности за принятые на себя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обязательств</w:t>
      </w:r>
      <w:r w:rsidR="007033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17381" w:rsidRDefault="00F17381" w:rsidP="00C842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BD1" w:rsidRDefault="00F17381" w:rsidP="00C842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05237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C72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Решение о расторжении настоящего Договора</w:t>
      </w:r>
      <w:r w:rsidR="005C114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инициативе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114D">
        <w:rPr>
          <w:rFonts w:ascii="Times New Roman" w:eastAsia="Times New Roman" w:hAnsi="Times New Roman"/>
          <w:sz w:val="24"/>
          <w:szCs w:val="24"/>
          <w:lang w:eastAsia="ru-RU"/>
        </w:rPr>
        <w:t>Оператора</w:t>
      </w:r>
      <w:r w:rsidR="005C114D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оформляется </w:t>
      </w:r>
      <w:r w:rsidR="005C114D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gramStart"/>
      <w:r w:rsidR="005C114D">
        <w:rPr>
          <w:rFonts w:ascii="Times New Roman" w:eastAsia="Times New Roman" w:hAnsi="Times New Roman"/>
          <w:sz w:val="24"/>
          <w:szCs w:val="24"/>
          <w:lang w:eastAsia="ru-RU"/>
        </w:rPr>
        <w:t>виде уведомления</w:t>
      </w:r>
      <w:r w:rsidR="009F005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C114D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</w:t>
      </w:r>
      <w:r w:rsidR="00705BD1">
        <w:rPr>
          <w:rFonts w:ascii="Times New Roman" w:eastAsia="Times New Roman" w:hAnsi="Times New Roman"/>
          <w:sz w:val="24"/>
          <w:szCs w:val="24"/>
          <w:lang w:eastAsia="ru-RU"/>
        </w:rPr>
        <w:t>аемом</w:t>
      </w:r>
      <w:r w:rsidR="005C114D">
        <w:rPr>
          <w:rFonts w:ascii="Times New Roman" w:eastAsia="Times New Roman" w:hAnsi="Times New Roman"/>
          <w:sz w:val="24"/>
          <w:szCs w:val="24"/>
          <w:lang w:eastAsia="ru-RU"/>
        </w:rPr>
        <w:t xml:space="preserve"> в личном кабинете Абонента</w:t>
      </w:r>
      <w:r w:rsidR="00D22E5B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D22E5B" w:rsidRPr="00D22E5B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D22E5B">
        <w:rPr>
          <w:rFonts w:ascii="Times New Roman" w:eastAsia="Times New Roman" w:hAnsi="Times New Roman"/>
          <w:sz w:val="24"/>
          <w:szCs w:val="24"/>
          <w:lang w:eastAsia="ru-RU"/>
        </w:rPr>
        <w:t>или направляется</w:t>
      </w:r>
      <w:proofErr w:type="gramEnd"/>
      <w:r w:rsidR="00D22E5B">
        <w:rPr>
          <w:rFonts w:ascii="Times New Roman" w:eastAsia="Times New Roman" w:hAnsi="Times New Roman"/>
          <w:sz w:val="24"/>
          <w:szCs w:val="24"/>
          <w:lang w:eastAsia="ru-RU"/>
        </w:rPr>
        <w:t xml:space="preserve"> в виде сообщение на адрес личной электронной почты</w:t>
      </w:r>
      <w:r w:rsidR="005C114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05BD1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5C114D">
        <w:rPr>
          <w:rFonts w:ascii="Times New Roman" w:eastAsia="Times New Roman" w:hAnsi="Times New Roman"/>
          <w:sz w:val="24"/>
          <w:szCs w:val="24"/>
          <w:lang w:eastAsia="ru-RU"/>
        </w:rPr>
        <w:t xml:space="preserve"> истечении срока указанного в п. 2.</w:t>
      </w:r>
      <w:r w:rsidR="00B0523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C114D">
        <w:rPr>
          <w:rFonts w:ascii="Times New Roman" w:eastAsia="Times New Roman" w:hAnsi="Times New Roman"/>
          <w:sz w:val="24"/>
          <w:szCs w:val="24"/>
          <w:lang w:eastAsia="ru-RU"/>
        </w:rPr>
        <w:t>. Договора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33F4" w:rsidRDefault="007033F4" w:rsidP="00C842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42D0" w:rsidRDefault="007033F4" w:rsidP="007033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0523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C72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5483">
        <w:rPr>
          <w:rFonts w:ascii="Times New Roman" w:eastAsia="Times New Roman" w:hAnsi="Times New Roman"/>
          <w:sz w:val="24"/>
          <w:szCs w:val="24"/>
          <w:lang w:eastAsia="ru-RU"/>
        </w:rPr>
        <w:t>При возникновен</w:t>
      </w:r>
      <w:proofErr w:type="gramStart"/>
      <w:r w:rsidR="000C5483">
        <w:rPr>
          <w:rFonts w:ascii="Times New Roman" w:eastAsia="Times New Roman" w:hAnsi="Times New Roman"/>
          <w:sz w:val="24"/>
          <w:szCs w:val="24"/>
          <w:lang w:eastAsia="ru-RU"/>
        </w:rPr>
        <w:t>ии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у А</w:t>
      </w:r>
      <w:proofErr w:type="gramEnd"/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бонента необходимости в досрочном расторжении настоящего Договора Абонент обязан </w:t>
      </w:r>
      <w:r w:rsidR="00705BD1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обратиться с письменным заявлением в офис Оператора. Договор считается расторгнутым </w:t>
      </w:r>
      <w:r w:rsidR="00705BD1" w:rsidRPr="009E5C8F">
        <w:rPr>
          <w:rFonts w:ascii="Times New Roman" w:eastAsia="Times New Roman" w:hAnsi="Times New Roman"/>
          <w:sz w:val="24"/>
          <w:szCs w:val="24"/>
          <w:lang w:eastAsia="ru-RU"/>
        </w:rPr>
        <w:t>по истечении 10</w:t>
      </w:r>
      <w:r w:rsidR="007B1E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BD1" w:rsidRPr="009E5C8F">
        <w:rPr>
          <w:rFonts w:ascii="Times New Roman" w:eastAsia="Times New Roman" w:hAnsi="Times New Roman"/>
          <w:sz w:val="24"/>
          <w:szCs w:val="24"/>
          <w:lang w:eastAsia="ru-RU"/>
        </w:rPr>
        <w:t>(десяти) дней</w:t>
      </w:r>
      <w:r w:rsidR="008114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BD1">
        <w:rPr>
          <w:rFonts w:ascii="Times New Roman" w:eastAsia="Times New Roman" w:hAnsi="Times New Roman"/>
          <w:sz w:val="24"/>
          <w:szCs w:val="24"/>
          <w:lang w:eastAsia="ru-RU"/>
        </w:rPr>
        <w:t>с момента регистрации заявления в офисе Оператора.</w:t>
      </w:r>
    </w:p>
    <w:p w:rsidR="00B153DA" w:rsidRDefault="00B153DA" w:rsidP="007033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по инициативе Абонента, только при отсутствии задолженностей по оплате предоставленных услуг.</w:t>
      </w:r>
    </w:p>
    <w:p w:rsidR="00B153DA" w:rsidRDefault="00B153DA" w:rsidP="007033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33F4" w:rsidRDefault="00B153DA" w:rsidP="007033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B0523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  Абонент вправе  отказаться от услуг Оператора и расторгнуть Договор в случае несогласия принять предложенные Оператором в соответствии с п.</w:t>
      </w:r>
      <w:r w:rsidR="004941B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0523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 Договора изменения в Договоре, предварительно письменно уведомив Оператора об этом не позднее, чем за 5 (пять) рабочих дней до вступления этих изменений в силу. Договор считается расторгнутым с момента получения Оператором указанного уведомления и полного погашения задолженности за оказанные услуги связи, если таковые имеются.</w:t>
      </w:r>
    </w:p>
    <w:p w:rsidR="00B153DA" w:rsidRDefault="00B153DA" w:rsidP="007033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3DA" w:rsidRDefault="00B153DA" w:rsidP="00B153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0523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 В случае расторжения настоящего Договора, стороны обязаны произвести взаиморасчеты по своим обязательствам в течение 5 (пяти) банковских дней  до расторжения Договора.</w:t>
      </w:r>
    </w:p>
    <w:p w:rsidR="00B153DA" w:rsidRPr="00937B87" w:rsidRDefault="00B153DA" w:rsidP="00B153D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941BE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0523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. Оператор вправе </w:t>
      </w:r>
      <w:r w:rsidR="004941BE">
        <w:rPr>
          <w:rFonts w:ascii="Times New Roman" w:eastAsia="Times New Roman" w:hAnsi="Times New Roman"/>
          <w:sz w:val="24"/>
          <w:szCs w:val="24"/>
          <w:lang w:eastAsia="ru-RU"/>
        </w:rPr>
        <w:t xml:space="preserve">в одностороннем порядке 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изменять условия Договора и его 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Приложений, в том числе корректировать действующие тарифы, вводить новые </w:t>
      </w:r>
      <w:proofErr w:type="gramStart"/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Приложения</w:t>
      </w:r>
      <w:proofErr w:type="gramEnd"/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к Договору</w:t>
      </w:r>
      <w:r w:rsidR="00767696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размещая их на сайте Оператора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B1E5C">
        <w:rPr>
          <w:rFonts w:ascii="Times New Roman" w:eastAsia="Times New Roman" w:hAnsi="Times New Roman"/>
          <w:sz w:val="24"/>
          <w:szCs w:val="24"/>
          <w:lang w:eastAsia="ru-RU"/>
        </w:rPr>
        <w:t>не менее,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10 дней до вступления изменений в силу. </w:t>
      </w:r>
    </w:p>
    <w:p w:rsidR="00B153DA" w:rsidRDefault="00B153DA" w:rsidP="007033F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B87" w:rsidRPr="00937B87" w:rsidRDefault="00245D29" w:rsidP="00937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937B87" w:rsidRPr="00937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ПРАВА И ОБЯЗАННОСТИ СТОРОН</w:t>
      </w:r>
    </w:p>
    <w:p w:rsidR="00937B87" w:rsidRPr="00937B87" w:rsidRDefault="00937B87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245D29" w:rsidRDefault="00245D29" w:rsidP="00245D29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.1.   </w:t>
      </w:r>
      <w:r w:rsidR="00937B87" w:rsidRPr="00CD5EC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Оператор обязуется</w:t>
      </w:r>
      <w:r w:rsidR="00937B87" w:rsidRPr="00CD5EC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681280" w:rsidRDefault="00245D29" w:rsidP="00FA4F8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.1.1. </w:t>
      </w:r>
      <w:r w:rsidR="00681280" w:rsidRPr="00640D2C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Осуществить проверку наличия технической возможности для предоставления доступа к сети передачи данных в срок, не превышающий 30(тридцати) дней </w:t>
      </w:r>
      <w:proofErr w:type="gramStart"/>
      <w:r w:rsidR="00681280" w:rsidRPr="00640D2C">
        <w:rPr>
          <w:rFonts w:ascii="Times New Roman" w:eastAsia="Times New Roman" w:hAnsi="Times New Roman"/>
          <w:sz w:val="24"/>
          <w:szCs w:val="24"/>
          <w:lang w:eastAsia="ru-RU"/>
        </w:rPr>
        <w:t>с даты регистрации</w:t>
      </w:r>
      <w:proofErr w:type="gramEnd"/>
      <w:r w:rsidR="00681280" w:rsidRPr="00640D2C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заявления. </w:t>
      </w:r>
    </w:p>
    <w:p w:rsidR="0063585C" w:rsidRDefault="00681280" w:rsidP="00681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наличии технической возможности, о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рганизовать проведение комплекса монтажных работ по подключению Абонента к сети Оператора, а именно, прокладку </w:t>
      </w:r>
      <w:r w:rsidR="00D51D5C">
        <w:rPr>
          <w:rFonts w:ascii="Times New Roman" w:eastAsia="Times New Roman" w:hAnsi="Times New Roman"/>
          <w:sz w:val="24"/>
          <w:szCs w:val="24"/>
          <w:lang w:eastAsia="ru-RU"/>
        </w:rPr>
        <w:t xml:space="preserve">оптоволоконного 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кабеля связи по существующей внутридомовой канализации </w:t>
      </w:r>
      <w:r w:rsidR="00322730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многоквартирных домов </w:t>
      </w:r>
      <w:r w:rsidR="00D51D5C">
        <w:rPr>
          <w:rFonts w:ascii="Times New Roman" w:eastAsia="Times New Roman" w:hAnsi="Times New Roman"/>
          <w:sz w:val="24"/>
          <w:szCs w:val="24"/>
          <w:lang w:eastAsia="ru-RU"/>
        </w:rPr>
        <w:t xml:space="preserve">и установку активного оборудования </w:t>
      </w:r>
      <w:r w:rsidR="00D51D5C" w:rsidRPr="009927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GPON (</w:t>
      </w:r>
      <w:proofErr w:type="spellStart"/>
      <w:r w:rsidR="00D51D5C" w:rsidRPr="009927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GigabitPON</w:t>
      </w:r>
      <w:proofErr w:type="spellEnd"/>
      <w:r w:rsidR="00D51D5C" w:rsidRPr="009927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за счет </w:t>
      </w:r>
      <w:r w:rsidR="00D51D5C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собственных 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>средств.</w:t>
      </w:r>
      <w:r w:rsidR="00D67C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585C" w:rsidRDefault="0063585C" w:rsidP="0063585C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F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Абонента выполняется по технологии </w:t>
      </w:r>
      <w:r w:rsidRPr="009927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GPON (</w:t>
      </w:r>
      <w:proofErr w:type="spellStart"/>
      <w:r w:rsidRPr="009927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GigabitPON</w:t>
      </w:r>
      <w:proofErr w:type="spellEnd"/>
      <w:r w:rsidRPr="009927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 </w:t>
      </w:r>
      <w:r w:rsidRPr="0099273F">
        <w:rPr>
          <w:rFonts w:ascii="Times New Roman" w:eastAsia="Times New Roman" w:hAnsi="Times New Roman"/>
          <w:sz w:val="24"/>
          <w:szCs w:val="24"/>
          <w:lang w:eastAsia="ru-RU"/>
        </w:rPr>
        <w:t>—  пассивная оптическая сет</w:t>
      </w:r>
      <w:proofErr w:type="gramStart"/>
      <w:r w:rsidRPr="0099273F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оптоволоконный кабель заводится непосредственно в квартиру Абонента или в частное домовладение)</w:t>
      </w:r>
      <w:r w:rsidRPr="0099273F">
        <w:rPr>
          <w:rFonts w:ascii="Times New Roman" w:eastAsia="Times New Roman" w:hAnsi="Times New Roman"/>
          <w:sz w:val="24"/>
          <w:szCs w:val="24"/>
          <w:lang w:eastAsia="ru-RU"/>
        </w:rPr>
        <w:t>, скорост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 соединения</w:t>
      </w:r>
      <w:r w:rsidRPr="0099273F">
        <w:rPr>
          <w:rFonts w:ascii="Times New Roman" w:eastAsia="Times New Roman" w:hAnsi="Times New Roman"/>
          <w:sz w:val="24"/>
          <w:szCs w:val="24"/>
          <w:lang w:eastAsia="ru-RU"/>
        </w:rPr>
        <w:t> — до 1 Гбит/сек.</w:t>
      </w:r>
      <w:r w:rsidRPr="00CF18F0">
        <w:rPr>
          <w:rFonts w:ascii="Times New Roman" w:eastAsia="Times New Roman" w:hAnsi="Times New Roman"/>
          <w:sz w:val="24"/>
          <w:szCs w:val="24"/>
          <w:lang w:eastAsia="ru-RU"/>
        </w:rPr>
        <w:t xml:space="preserve"> Технология подключения </w:t>
      </w:r>
      <w:r w:rsidRPr="009927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GPON (</w:t>
      </w:r>
      <w:proofErr w:type="spellStart"/>
      <w:r w:rsidRPr="009927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GigabitPON</w:t>
      </w:r>
      <w:proofErr w:type="spellEnd"/>
      <w:r w:rsidRPr="009927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F18F0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подразумевает подключение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оптоволоконного кабеля к </w:t>
      </w:r>
      <w:r w:rsidR="00681280">
        <w:rPr>
          <w:rFonts w:ascii="Times New Roman" w:eastAsia="Times New Roman" w:hAnsi="Times New Roman"/>
          <w:sz w:val="24"/>
          <w:szCs w:val="24"/>
          <w:lang w:eastAsia="ru-RU"/>
        </w:rPr>
        <w:t>оборудованию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предоставленного </w:t>
      </w:r>
      <w:r w:rsidRPr="00CF18F0">
        <w:rPr>
          <w:rFonts w:ascii="Times New Roman" w:eastAsia="Times New Roman" w:hAnsi="Times New Roman"/>
          <w:sz w:val="24"/>
          <w:szCs w:val="24"/>
          <w:lang w:eastAsia="ru-RU"/>
        </w:rPr>
        <w:t>Абонент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 во временное владение и пользование на основании Акта</w:t>
      </w:r>
      <w:r w:rsidR="0068128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приема-передачи</w:t>
      </w:r>
      <w:r w:rsidRPr="00CF18F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Установка GPON</w:t>
      </w:r>
      <w:r w:rsidR="00681280">
        <w:rPr>
          <w:rFonts w:ascii="Times New Roman" w:eastAsia="Times New Roman" w:hAnsi="Times New Roman"/>
          <w:sz w:val="24"/>
          <w:szCs w:val="24"/>
          <w:lang w:eastAsia="ru-RU"/>
        </w:rPr>
        <w:t xml:space="preserve"> оборудования связи</w:t>
      </w:r>
      <w:r w:rsidRPr="00382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производится в границах </w:t>
      </w:r>
      <w:r w:rsidRPr="00382020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(пяти) </w:t>
      </w:r>
      <w:r w:rsidRPr="0038202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етров</w:t>
      </w:r>
      <w:r w:rsidRPr="00382020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точки ввода в помещение Абонента</w:t>
      </w:r>
      <w:r w:rsidRPr="00382020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A4F84" w:rsidRDefault="00D67CD0" w:rsidP="0063585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подключени</w:t>
      </w:r>
      <w:r w:rsidR="0063585C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D67C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входит </w:t>
      </w:r>
      <w:r w:rsidRPr="00D67CD0">
        <w:rPr>
          <w:rFonts w:ascii="Times New Roman" w:eastAsia="Times New Roman" w:hAnsi="Times New Roman"/>
          <w:sz w:val="24"/>
          <w:szCs w:val="24"/>
          <w:lang w:eastAsia="ru-RU"/>
        </w:rPr>
        <w:t xml:space="preserve">синхронизация </w:t>
      </w:r>
      <w:r w:rsidR="00681280">
        <w:rPr>
          <w:rFonts w:ascii="Times New Roman" w:eastAsia="Times New Roman" w:hAnsi="Times New Roman"/>
          <w:sz w:val="24"/>
          <w:szCs w:val="24"/>
          <w:lang w:eastAsia="ru-RU"/>
        </w:rPr>
        <w:t>оборудования связи</w:t>
      </w:r>
      <w:r w:rsidR="00A538EC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F42584">
        <w:rPr>
          <w:rFonts w:ascii="Times New Roman" w:eastAsia="Times New Roman" w:hAnsi="Times New Roman"/>
          <w:sz w:val="24"/>
          <w:szCs w:val="24"/>
          <w:lang w:eastAsia="ru-RU"/>
        </w:rPr>
        <w:t>Абонентск</w:t>
      </w:r>
      <w:r w:rsidR="00A538EC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F42584" w:rsidRPr="00D67C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7CD0">
        <w:rPr>
          <w:rFonts w:ascii="Times New Roman" w:eastAsia="Times New Roman" w:hAnsi="Times New Roman"/>
          <w:sz w:val="24"/>
          <w:szCs w:val="24"/>
          <w:lang w:eastAsia="ru-RU"/>
        </w:rPr>
        <w:t>устройств</w:t>
      </w:r>
      <w:r w:rsidR="00382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3EAE">
        <w:rPr>
          <w:rFonts w:ascii="Times New Roman" w:eastAsia="Times New Roman" w:hAnsi="Times New Roman"/>
          <w:sz w:val="24"/>
          <w:szCs w:val="24"/>
          <w:lang w:eastAsia="ru-RU"/>
        </w:rPr>
        <w:t xml:space="preserve">(ноутбук, планшет) </w:t>
      </w:r>
      <w:r w:rsidR="00382020">
        <w:rPr>
          <w:rFonts w:ascii="Times New Roman" w:eastAsia="Times New Roman" w:hAnsi="Times New Roman"/>
          <w:sz w:val="24"/>
          <w:szCs w:val="24"/>
          <w:lang w:eastAsia="ru-RU"/>
        </w:rPr>
        <w:t xml:space="preserve">по беспроводной сети </w:t>
      </w:r>
      <w:proofErr w:type="spellStart"/>
      <w:r w:rsidRPr="00D67CD0">
        <w:rPr>
          <w:rFonts w:ascii="Times New Roman" w:eastAsia="Times New Roman" w:hAnsi="Times New Roman"/>
          <w:sz w:val="24"/>
          <w:szCs w:val="24"/>
          <w:lang w:eastAsia="ru-RU"/>
        </w:rPr>
        <w:t>Wi</w:t>
      </w:r>
      <w:r w:rsidR="0038202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D67CD0">
        <w:rPr>
          <w:rFonts w:ascii="Times New Roman" w:eastAsia="Times New Roman" w:hAnsi="Times New Roman"/>
          <w:sz w:val="24"/>
          <w:szCs w:val="24"/>
          <w:lang w:eastAsia="ru-RU"/>
        </w:rPr>
        <w:t>Fi</w:t>
      </w:r>
      <w:proofErr w:type="spellEnd"/>
      <w:r w:rsidR="003B3EAE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38202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82020" w:rsidRPr="0038202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15583">
        <w:rPr>
          <w:rFonts w:ascii="Times New Roman" w:eastAsia="Times New Roman" w:hAnsi="Times New Roman"/>
          <w:sz w:val="24"/>
          <w:szCs w:val="24"/>
          <w:lang w:eastAsia="ru-RU"/>
        </w:rPr>
        <w:t>ткрытый монтаж медного кабеля</w:t>
      </w:r>
      <w:r w:rsidR="0063585C">
        <w:rPr>
          <w:rFonts w:ascii="Times New Roman" w:eastAsia="Times New Roman" w:hAnsi="Times New Roman"/>
          <w:sz w:val="24"/>
          <w:szCs w:val="24"/>
          <w:lang w:eastAsia="ru-RU"/>
        </w:rPr>
        <w:t>, но</w:t>
      </w:r>
      <w:r w:rsidR="00415583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более</w:t>
      </w:r>
      <w:r w:rsidR="00382020" w:rsidRPr="00382020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415583">
        <w:rPr>
          <w:rFonts w:ascii="Times New Roman" w:eastAsia="Times New Roman" w:hAnsi="Times New Roman"/>
          <w:sz w:val="24"/>
          <w:szCs w:val="24"/>
          <w:lang w:eastAsia="ru-RU"/>
        </w:rPr>
        <w:t xml:space="preserve">(двадцати) </w:t>
      </w:r>
      <w:r w:rsidR="00382020" w:rsidRPr="0038202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415583">
        <w:rPr>
          <w:rFonts w:ascii="Times New Roman" w:eastAsia="Times New Roman" w:hAnsi="Times New Roman"/>
          <w:sz w:val="24"/>
          <w:szCs w:val="24"/>
          <w:lang w:eastAsia="ru-RU"/>
        </w:rPr>
        <w:t>етров</w:t>
      </w:r>
      <w:r w:rsidR="00F425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3EAE">
        <w:rPr>
          <w:rFonts w:ascii="Times New Roman" w:eastAsia="Times New Roman" w:hAnsi="Times New Roman"/>
          <w:sz w:val="24"/>
          <w:szCs w:val="24"/>
          <w:lang w:eastAsia="ru-RU"/>
        </w:rPr>
        <w:t xml:space="preserve">до каждого </w:t>
      </w:r>
      <w:r w:rsidR="00F42584">
        <w:rPr>
          <w:rFonts w:ascii="Times New Roman" w:eastAsia="Times New Roman" w:hAnsi="Times New Roman"/>
          <w:sz w:val="24"/>
          <w:szCs w:val="24"/>
          <w:lang w:eastAsia="ru-RU"/>
        </w:rPr>
        <w:t xml:space="preserve">стационарного </w:t>
      </w:r>
      <w:r w:rsidR="0063585C">
        <w:rPr>
          <w:rFonts w:ascii="Times New Roman" w:eastAsia="Times New Roman" w:hAnsi="Times New Roman"/>
          <w:sz w:val="24"/>
          <w:szCs w:val="24"/>
          <w:lang w:eastAsia="ru-RU"/>
        </w:rPr>
        <w:t>устройства</w:t>
      </w:r>
      <w:r w:rsidR="003B3E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585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D67CD0">
        <w:rPr>
          <w:rFonts w:ascii="Times New Roman" w:eastAsia="Times New Roman" w:hAnsi="Times New Roman"/>
          <w:sz w:val="24"/>
          <w:szCs w:val="24"/>
          <w:lang w:eastAsia="ru-RU"/>
        </w:rPr>
        <w:t>компьютер, телевизор, принтер и т.д.</w:t>
      </w:r>
      <w:r w:rsidR="0063585C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="00FA1B98">
        <w:rPr>
          <w:rFonts w:ascii="Times New Roman" w:eastAsia="Times New Roman" w:hAnsi="Times New Roman"/>
          <w:sz w:val="24"/>
          <w:szCs w:val="24"/>
          <w:lang w:eastAsia="ru-RU"/>
        </w:rPr>
        <w:t xml:space="preserve"> но не превышающих мощность </w:t>
      </w:r>
      <w:r w:rsidR="00681280">
        <w:rPr>
          <w:rFonts w:ascii="Times New Roman" w:eastAsia="Times New Roman" w:hAnsi="Times New Roman"/>
          <w:sz w:val="24"/>
          <w:szCs w:val="24"/>
          <w:lang w:eastAsia="ru-RU"/>
        </w:rPr>
        <w:t>оборудования связи</w:t>
      </w:r>
      <w:r w:rsidR="00F95A35">
        <w:rPr>
          <w:rFonts w:ascii="Times New Roman" w:eastAsia="Times New Roman" w:hAnsi="Times New Roman"/>
          <w:sz w:val="24"/>
          <w:szCs w:val="24"/>
          <w:lang w:eastAsia="ru-RU"/>
        </w:rPr>
        <w:t xml:space="preserve"> и выделение 1 почтового ящика.</w:t>
      </w:r>
    </w:p>
    <w:p w:rsidR="00833AAF" w:rsidRPr="004C587F" w:rsidRDefault="00833AAF" w:rsidP="00833AAF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C587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отсутствии возможности подключения по технологии </w:t>
      </w:r>
      <w:r w:rsidR="00541B1B" w:rsidRPr="009927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GPON (</w:t>
      </w:r>
      <w:proofErr w:type="spellStart"/>
      <w:r w:rsidR="00541B1B" w:rsidRPr="009927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GigabitPON</w:t>
      </w:r>
      <w:proofErr w:type="spellEnd"/>
      <w:r w:rsidR="00541B1B" w:rsidRPr="009927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="003227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 многоквартирном доме</w:t>
      </w:r>
      <w:r w:rsidRPr="004C587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F42F9" w:rsidRPr="004C587F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 связи </w:t>
      </w:r>
      <w:r w:rsidR="001C42EE" w:rsidRPr="004C587F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подключает </w:t>
      </w:r>
      <w:r w:rsidRPr="004C587F">
        <w:rPr>
          <w:rFonts w:ascii="Times New Roman" w:eastAsia="Times New Roman" w:hAnsi="Times New Roman"/>
          <w:sz w:val="24"/>
          <w:szCs w:val="24"/>
          <w:lang w:eastAsia="ru-RU"/>
        </w:rPr>
        <w:t xml:space="preserve">Абонента </w:t>
      </w:r>
      <w:r w:rsidR="001C42EE" w:rsidRPr="004C587F">
        <w:rPr>
          <w:rFonts w:ascii="Times New Roman" w:eastAsia="Times New Roman" w:hAnsi="Times New Roman"/>
          <w:sz w:val="24"/>
          <w:szCs w:val="24"/>
          <w:lang w:eastAsia="ru-RU"/>
        </w:rPr>
        <w:t>по выделенному радиоканалу</w:t>
      </w:r>
      <w:r w:rsidR="00F95A35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 отсутствии возможности </w:t>
      </w:r>
      <w:r w:rsidR="00322730" w:rsidRPr="009927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GPON (</w:t>
      </w:r>
      <w:proofErr w:type="spellStart"/>
      <w:r w:rsidR="00322730" w:rsidRPr="009927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GigabitPON</w:t>
      </w:r>
      <w:proofErr w:type="spellEnd"/>
      <w:r w:rsidR="00322730" w:rsidRPr="009927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  <w:r w:rsidR="0032273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22730" w:rsidRPr="00F95A3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частном домовладении</w:t>
      </w:r>
      <w:r w:rsidR="001C42EE" w:rsidRPr="004C587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E5118">
        <w:rPr>
          <w:rFonts w:ascii="Times New Roman" w:eastAsia="Times New Roman" w:hAnsi="Times New Roman"/>
          <w:sz w:val="24"/>
          <w:szCs w:val="24"/>
          <w:lang w:eastAsia="ru-RU"/>
        </w:rPr>
        <w:t>и/или</w:t>
      </w:r>
      <w:r w:rsidR="001C42EE" w:rsidRPr="004C587F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наличии </w:t>
      </w:r>
      <w:r w:rsidR="006F42F9" w:rsidRPr="004C587F">
        <w:rPr>
          <w:rFonts w:ascii="Times New Roman" w:eastAsia="Times New Roman" w:hAnsi="Times New Roman"/>
          <w:sz w:val="24"/>
          <w:szCs w:val="24"/>
          <w:lang w:eastAsia="ru-RU"/>
        </w:rPr>
        <w:t>техническ</w:t>
      </w:r>
      <w:r w:rsidR="001C42EE" w:rsidRPr="004C587F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6F42F9" w:rsidRPr="004C587F">
        <w:rPr>
          <w:rFonts w:ascii="Times New Roman" w:eastAsia="Times New Roman" w:hAnsi="Times New Roman"/>
          <w:sz w:val="24"/>
          <w:szCs w:val="24"/>
          <w:lang w:eastAsia="ru-RU"/>
        </w:rPr>
        <w:t xml:space="preserve"> во</w:t>
      </w:r>
      <w:r w:rsidR="001C42EE" w:rsidRPr="004C587F">
        <w:rPr>
          <w:rFonts w:ascii="Times New Roman" w:eastAsia="Times New Roman" w:hAnsi="Times New Roman"/>
          <w:sz w:val="24"/>
          <w:szCs w:val="24"/>
          <w:lang w:eastAsia="ru-RU"/>
        </w:rPr>
        <w:t>зможности</w:t>
      </w:r>
      <w:r w:rsidR="006F42F9" w:rsidRPr="004C58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42EE" w:rsidRPr="004C587F">
        <w:rPr>
          <w:rFonts w:ascii="Times New Roman" w:eastAsia="Times New Roman" w:hAnsi="Times New Roman"/>
          <w:sz w:val="24"/>
          <w:szCs w:val="24"/>
          <w:lang w:eastAsia="ru-RU"/>
        </w:rPr>
        <w:t xml:space="preserve">и согласия Абонента </w:t>
      </w:r>
      <w:r w:rsidR="00C620A7" w:rsidRPr="004C587F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дополнительно </w:t>
      </w:r>
      <w:proofErr w:type="gramStart"/>
      <w:r w:rsidR="005375CB" w:rsidRPr="004C587F">
        <w:rPr>
          <w:rFonts w:ascii="Times New Roman" w:eastAsia="Times New Roman" w:hAnsi="Times New Roman"/>
          <w:sz w:val="24"/>
          <w:szCs w:val="24"/>
          <w:lang w:eastAsia="ru-RU"/>
        </w:rPr>
        <w:t>оплатить стоимость подключения</w:t>
      </w:r>
      <w:proofErr w:type="gramEnd"/>
      <w:r w:rsidR="00BE5118">
        <w:rPr>
          <w:rFonts w:ascii="Times New Roman" w:eastAsia="Times New Roman" w:hAnsi="Times New Roman"/>
          <w:sz w:val="24"/>
          <w:szCs w:val="24"/>
          <w:lang w:eastAsia="ru-RU"/>
        </w:rPr>
        <w:t>, Оператор подключает по выделенному радиоканалу.</w:t>
      </w:r>
      <w:r w:rsidR="006F42F9" w:rsidRPr="004C58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C58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45D29" w:rsidRDefault="00C00F7E" w:rsidP="00245D29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>.1.2. Предоставлять Абоненту Услуги непрерывно</w:t>
      </w:r>
      <w:r w:rsidR="00206046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</w:t>
      </w:r>
      <w:r w:rsidR="00F7266A">
        <w:rPr>
          <w:rFonts w:ascii="Times New Roman" w:eastAsia="Times New Roman" w:hAnsi="Times New Roman"/>
          <w:sz w:val="24"/>
          <w:szCs w:val="24"/>
          <w:lang w:eastAsia="ru-RU"/>
        </w:rPr>
        <w:t xml:space="preserve"> 24</w:t>
      </w:r>
      <w:r w:rsidR="007B1E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266A">
        <w:rPr>
          <w:rFonts w:ascii="Times New Roman" w:eastAsia="Times New Roman" w:hAnsi="Times New Roman"/>
          <w:sz w:val="24"/>
          <w:szCs w:val="24"/>
          <w:lang w:eastAsia="ru-RU"/>
        </w:rPr>
        <w:t>(двадцати четырех) часов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>, кроме времени проведения плановых профилактических, регламентных и ремонтных работ.</w:t>
      </w:r>
      <w:r w:rsidR="00415583" w:rsidRPr="004155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5583" w:rsidRPr="00382020">
        <w:rPr>
          <w:rFonts w:ascii="Times New Roman" w:eastAsia="Times New Roman" w:hAnsi="Times New Roman"/>
          <w:sz w:val="24"/>
          <w:szCs w:val="24"/>
          <w:lang w:eastAsia="ru-RU"/>
        </w:rPr>
        <w:t>Период выполнения монтажных ра</w:t>
      </w:r>
      <w:r w:rsidR="00415583">
        <w:rPr>
          <w:rFonts w:ascii="Times New Roman" w:eastAsia="Times New Roman" w:hAnsi="Times New Roman"/>
          <w:sz w:val="24"/>
          <w:szCs w:val="24"/>
          <w:lang w:eastAsia="ru-RU"/>
        </w:rPr>
        <w:t>бот не более 2(двух) часов.</w:t>
      </w:r>
      <w:r w:rsidR="00BE5118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Информация о проводимых работах размещается в Личном кабинете Абонента.</w:t>
      </w:r>
    </w:p>
    <w:p w:rsidR="005E3BFE" w:rsidRDefault="00C00F7E" w:rsidP="002E22B7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.1.3. </w:t>
      </w:r>
      <w:proofErr w:type="gramStart"/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</w:t>
      </w:r>
      <w:r w:rsidR="00B965CE">
        <w:rPr>
          <w:rFonts w:ascii="Times New Roman" w:eastAsia="Times New Roman" w:hAnsi="Times New Roman"/>
          <w:sz w:val="24"/>
          <w:szCs w:val="24"/>
          <w:lang w:eastAsia="ru-RU"/>
        </w:rPr>
        <w:t>передачи Операт</w:t>
      </w:r>
      <w:r w:rsidR="00BE5118">
        <w:rPr>
          <w:rFonts w:ascii="Times New Roman" w:eastAsia="Times New Roman" w:hAnsi="Times New Roman"/>
          <w:sz w:val="24"/>
          <w:szCs w:val="24"/>
          <w:lang w:eastAsia="ru-RU"/>
        </w:rPr>
        <w:t>ору заявки на подключение к узлу Оператора</w:t>
      </w:r>
      <w:r w:rsidR="0010621C">
        <w:rPr>
          <w:rFonts w:ascii="Times New Roman" w:eastAsia="Times New Roman" w:hAnsi="Times New Roman"/>
          <w:sz w:val="24"/>
          <w:szCs w:val="24"/>
          <w:lang w:eastAsia="ru-RU"/>
        </w:rPr>
        <w:t xml:space="preserve"> и внесения авансового платежа</w:t>
      </w:r>
      <w:r w:rsidR="009F0055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обеспечить доступ к пользованию </w:t>
      </w:r>
      <w:r w:rsidR="00BE511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>слугой</w:t>
      </w:r>
      <w:r w:rsidR="00B965CE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</w:t>
      </w:r>
      <w:r w:rsidR="002E22B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7B1E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965C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2E22B7">
        <w:rPr>
          <w:rFonts w:ascii="Times New Roman" w:eastAsia="Times New Roman" w:hAnsi="Times New Roman"/>
          <w:sz w:val="24"/>
          <w:szCs w:val="24"/>
          <w:lang w:eastAsia="ru-RU"/>
        </w:rPr>
        <w:t>семи</w:t>
      </w:r>
      <w:r w:rsidR="00B965C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A80C78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рабочих </w:t>
      </w:r>
      <w:r w:rsidR="00B965CE">
        <w:rPr>
          <w:rFonts w:ascii="Times New Roman" w:eastAsia="Times New Roman" w:hAnsi="Times New Roman"/>
          <w:sz w:val="24"/>
          <w:szCs w:val="24"/>
          <w:lang w:eastAsia="ru-RU"/>
        </w:rPr>
        <w:t>дней</w:t>
      </w:r>
      <w:r w:rsidR="002E22B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E22B7" w:rsidRPr="002E22B7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учитывая </w:t>
      </w:r>
      <w:r w:rsidR="00BE5118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технической возможности и </w:t>
      </w:r>
      <w:r w:rsidR="002E22B7" w:rsidRPr="002E22B7">
        <w:rPr>
          <w:rFonts w:ascii="Times New Roman" w:eastAsia="Times New Roman" w:hAnsi="Times New Roman"/>
          <w:sz w:val="24"/>
          <w:szCs w:val="24"/>
          <w:lang w:eastAsia="ru-RU"/>
        </w:rPr>
        <w:t>время  монтажных работ</w:t>
      </w:r>
      <w:r w:rsidR="00E44F6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2E22B7" w:rsidRPr="002E22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E22B7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Законом</w:t>
      </w:r>
      <w:r w:rsidR="002E22B7" w:rsidRPr="002E22B7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 «Об обеспечении тишины и покоя граждан на территории Московской о</w:t>
      </w:r>
      <w:r w:rsidR="0063585C">
        <w:rPr>
          <w:rFonts w:ascii="Times New Roman" w:eastAsia="Times New Roman" w:hAnsi="Times New Roman"/>
          <w:sz w:val="24"/>
          <w:szCs w:val="24"/>
          <w:lang w:eastAsia="ru-RU"/>
        </w:rPr>
        <w:t>бласти» №9/79-П от 20.02.2014г.</w:t>
      </w:r>
      <w:proofErr w:type="gramEnd"/>
    </w:p>
    <w:p w:rsidR="00B76C77" w:rsidRDefault="00C00F7E" w:rsidP="00245D29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.1.4. В случае использования для оказания </w:t>
      </w:r>
      <w:r w:rsidR="00BE5118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>слуг оборудования и (или) линий связи других лиц, все согласования по их использованию, техническому обслуживанию и ремонту производятся Оператором.</w:t>
      </w:r>
    </w:p>
    <w:p w:rsidR="00AA53E0" w:rsidRPr="00AA53E0" w:rsidRDefault="00C00F7E" w:rsidP="00AA53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.1.5. </w:t>
      </w:r>
      <w:r w:rsidR="00AA53E0" w:rsidRPr="00AA53E0">
        <w:rPr>
          <w:rFonts w:ascii="Times New Roman" w:eastAsia="Times New Roman" w:hAnsi="Times New Roman"/>
          <w:sz w:val="24"/>
          <w:szCs w:val="24"/>
          <w:lang w:eastAsia="ru-RU"/>
        </w:rPr>
        <w:t>Обеспечить в случаях отказов или повреждений линейного, кабел</w:t>
      </w:r>
      <w:r w:rsidR="00E44F62">
        <w:rPr>
          <w:rFonts w:ascii="Times New Roman" w:eastAsia="Times New Roman" w:hAnsi="Times New Roman"/>
          <w:sz w:val="24"/>
          <w:szCs w:val="24"/>
          <w:lang w:eastAsia="ru-RU"/>
        </w:rPr>
        <w:t>ьного, стационарного и другого О</w:t>
      </w:r>
      <w:r w:rsidR="00AA53E0" w:rsidRPr="00AA53E0">
        <w:rPr>
          <w:rFonts w:ascii="Times New Roman" w:eastAsia="Times New Roman" w:hAnsi="Times New Roman"/>
          <w:sz w:val="24"/>
          <w:szCs w:val="24"/>
          <w:lang w:eastAsia="ru-RU"/>
        </w:rPr>
        <w:t>борудования</w:t>
      </w:r>
      <w:r w:rsidR="00E44F62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</w:t>
      </w:r>
      <w:r w:rsidR="00AA53E0" w:rsidRPr="00AA53E0">
        <w:rPr>
          <w:rFonts w:ascii="Times New Roman" w:eastAsia="Times New Roman" w:hAnsi="Times New Roman"/>
          <w:sz w:val="24"/>
          <w:szCs w:val="24"/>
          <w:lang w:eastAsia="ru-RU"/>
        </w:rPr>
        <w:t>, находящегося на обслуживан</w:t>
      </w:r>
      <w:proofErr w:type="gramStart"/>
      <w:r w:rsidR="00AA53E0" w:rsidRPr="00AA53E0">
        <w:rPr>
          <w:rFonts w:ascii="Times New Roman" w:eastAsia="Times New Roman" w:hAnsi="Times New Roman"/>
          <w:sz w:val="24"/>
          <w:szCs w:val="24"/>
          <w:lang w:eastAsia="ru-RU"/>
        </w:rPr>
        <w:t>ии у О</w:t>
      </w:r>
      <w:proofErr w:type="gramEnd"/>
      <w:r w:rsidR="00AA53E0" w:rsidRPr="00AA53E0">
        <w:rPr>
          <w:rFonts w:ascii="Times New Roman" w:eastAsia="Times New Roman" w:hAnsi="Times New Roman"/>
          <w:sz w:val="24"/>
          <w:szCs w:val="24"/>
          <w:lang w:eastAsia="ru-RU"/>
        </w:rPr>
        <w:t xml:space="preserve">ператора </w:t>
      </w:r>
      <w:r w:rsidR="000424C9">
        <w:rPr>
          <w:rFonts w:ascii="Times New Roman" w:eastAsia="Times New Roman" w:hAnsi="Times New Roman"/>
          <w:sz w:val="24"/>
          <w:szCs w:val="24"/>
          <w:lang w:eastAsia="ru-RU"/>
        </w:rPr>
        <w:t>(включая оборудование Оператора</w:t>
      </w:r>
      <w:r w:rsidR="00AA53E0" w:rsidRPr="00AA53E0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переданное Абоненту в пользование), бесплатное устранение повреждений (за и</w:t>
      </w:r>
      <w:r w:rsidR="00E44F62">
        <w:rPr>
          <w:rFonts w:ascii="Times New Roman" w:eastAsia="Times New Roman" w:hAnsi="Times New Roman"/>
          <w:sz w:val="24"/>
          <w:szCs w:val="24"/>
          <w:lang w:eastAsia="ru-RU"/>
        </w:rPr>
        <w:t>сключением случаев повреждения О</w:t>
      </w:r>
      <w:r w:rsidR="00AA53E0" w:rsidRPr="00AA53E0">
        <w:rPr>
          <w:rFonts w:ascii="Times New Roman" w:eastAsia="Times New Roman" w:hAnsi="Times New Roman"/>
          <w:sz w:val="24"/>
          <w:szCs w:val="24"/>
          <w:lang w:eastAsia="ru-RU"/>
        </w:rPr>
        <w:t>борудования</w:t>
      </w:r>
      <w:r w:rsidR="00E44F62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</w:t>
      </w:r>
      <w:r w:rsidR="00AA53E0" w:rsidRPr="00AA53E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вине Абонента </w:t>
      </w:r>
      <w:r w:rsidR="005C2EFB">
        <w:rPr>
          <w:rFonts w:ascii="Times New Roman" w:eastAsia="Times New Roman" w:hAnsi="Times New Roman"/>
          <w:sz w:val="24"/>
          <w:szCs w:val="24"/>
          <w:lang w:eastAsia="ru-RU"/>
        </w:rPr>
        <w:t xml:space="preserve">умышленно или </w:t>
      </w:r>
      <w:r w:rsidR="00AA53E0" w:rsidRPr="00AA53E0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результате неправильной эксплуатации). Повреждения устраняются с момента получения от Абонента заявки </w:t>
      </w:r>
      <w:r w:rsidR="00BE5118">
        <w:rPr>
          <w:rFonts w:ascii="Times New Roman" w:eastAsia="Times New Roman" w:hAnsi="Times New Roman"/>
          <w:sz w:val="24"/>
          <w:szCs w:val="24"/>
          <w:lang w:eastAsia="ru-RU"/>
        </w:rPr>
        <w:t xml:space="preserve">или обращения </w:t>
      </w:r>
      <w:r w:rsidR="00AA53E0" w:rsidRPr="00AA53E0">
        <w:rPr>
          <w:rFonts w:ascii="Times New Roman" w:eastAsia="Times New Roman" w:hAnsi="Times New Roman"/>
          <w:sz w:val="24"/>
          <w:szCs w:val="24"/>
          <w:lang w:eastAsia="ru-RU"/>
        </w:rPr>
        <w:t>по телефону тех</w:t>
      </w:r>
      <w:r w:rsidR="000424C9">
        <w:rPr>
          <w:rFonts w:ascii="Times New Roman" w:eastAsia="Times New Roman" w:hAnsi="Times New Roman"/>
          <w:sz w:val="24"/>
          <w:szCs w:val="24"/>
          <w:lang w:eastAsia="ru-RU"/>
        </w:rPr>
        <w:t xml:space="preserve">нической </w:t>
      </w:r>
      <w:r w:rsidR="00AA53E0" w:rsidRPr="00AA53E0">
        <w:rPr>
          <w:rFonts w:ascii="Times New Roman" w:eastAsia="Times New Roman" w:hAnsi="Times New Roman"/>
          <w:sz w:val="24"/>
          <w:szCs w:val="24"/>
          <w:lang w:eastAsia="ru-RU"/>
        </w:rPr>
        <w:t>поддержки в следующие сроки:</w:t>
      </w:r>
    </w:p>
    <w:p w:rsidR="00AA53E0" w:rsidRPr="00AA53E0" w:rsidRDefault="00AA53E0" w:rsidP="00AA53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3E0">
        <w:rPr>
          <w:rFonts w:ascii="Times New Roman" w:eastAsia="Times New Roman" w:hAnsi="Times New Roman"/>
          <w:sz w:val="24"/>
          <w:szCs w:val="24"/>
          <w:lang w:eastAsia="ru-RU"/>
        </w:rPr>
        <w:t xml:space="preserve">- Кабельные и линейные повреждения – в течение </w:t>
      </w:r>
      <w:r w:rsidR="00A538EC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AA53E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часов;</w:t>
      </w:r>
    </w:p>
    <w:p w:rsidR="00AA53E0" w:rsidRPr="00AA53E0" w:rsidRDefault="00AA53E0" w:rsidP="00AA53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3E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Повреждения оборудования в течение – </w:t>
      </w:r>
      <w:r w:rsidR="00A538EC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Pr="00AA53E0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</w:p>
    <w:p w:rsidR="00AA53E0" w:rsidRPr="00AA53E0" w:rsidRDefault="00AA53E0" w:rsidP="00AA53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D0FCB" w:rsidRDefault="00BE5118" w:rsidP="00DD0FC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Зоной</w:t>
      </w:r>
      <w:r w:rsidR="00AA53E0" w:rsidRPr="00AA53E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разграничения ответственности является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Оборудование связи</w:t>
      </w:r>
      <w:r w:rsidR="005C2EF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B435E">
        <w:rPr>
          <w:rFonts w:ascii="Times New Roman" w:eastAsia="Times New Roman" w:hAnsi="Times New Roman"/>
          <w:sz w:val="24"/>
          <w:szCs w:val="24"/>
          <w:lang w:eastAsia="ru-RU"/>
        </w:rPr>
        <w:t>Оператора</w:t>
      </w:r>
      <w:r w:rsidR="006539C7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переданного Абоненту</w:t>
      </w:r>
      <w:r w:rsidR="003B43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620A7" w:rsidRPr="00E30960">
        <w:rPr>
          <w:rFonts w:ascii="Times New Roman" w:eastAsia="Times New Roman" w:hAnsi="Times New Roman"/>
          <w:sz w:val="24"/>
          <w:szCs w:val="24"/>
          <w:lang w:eastAsia="ru-RU"/>
        </w:rPr>
        <w:t xml:space="preserve">или </w:t>
      </w:r>
      <w:r w:rsidR="003B435E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 </w:t>
      </w:r>
      <w:r w:rsidR="00C620A7" w:rsidRPr="00E30960">
        <w:rPr>
          <w:rFonts w:ascii="Times New Roman" w:eastAsia="Times New Roman" w:hAnsi="Times New Roman"/>
          <w:sz w:val="24"/>
          <w:szCs w:val="24"/>
          <w:lang w:eastAsia="ru-RU"/>
        </w:rPr>
        <w:t>антенн</w:t>
      </w:r>
      <w:r w:rsidR="003B435E">
        <w:rPr>
          <w:rFonts w:ascii="Times New Roman" w:eastAsia="Times New Roman" w:hAnsi="Times New Roman"/>
          <w:sz w:val="24"/>
          <w:szCs w:val="24"/>
          <w:lang w:eastAsia="ru-RU"/>
        </w:rPr>
        <w:t>ы-приемника</w:t>
      </w:r>
      <w:r w:rsidR="00C620A7" w:rsidRPr="00E30960">
        <w:rPr>
          <w:rFonts w:ascii="Times New Roman" w:eastAsia="Times New Roman" w:hAnsi="Times New Roman"/>
          <w:sz w:val="24"/>
          <w:szCs w:val="24"/>
          <w:lang w:eastAsia="ru-RU"/>
        </w:rPr>
        <w:t xml:space="preserve"> Абонента</w:t>
      </w:r>
      <w:r w:rsidR="00AA53E0" w:rsidRPr="00AA53E0">
        <w:rPr>
          <w:rFonts w:ascii="Times New Roman" w:eastAsia="Times New Roman" w:hAnsi="Times New Roman"/>
          <w:sz w:val="24"/>
          <w:szCs w:val="24"/>
          <w:lang w:eastAsia="ru-RU"/>
        </w:rPr>
        <w:t xml:space="preserve">, все неисправности, связанные с нарушением </w:t>
      </w:r>
      <w:r w:rsidR="00E44F62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работы </w:t>
      </w:r>
      <w:r w:rsidR="00AA53E0" w:rsidRPr="00AA53E0">
        <w:rPr>
          <w:rFonts w:ascii="Times New Roman" w:eastAsia="Times New Roman" w:hAnsi="Times New Roman"/>
          <w:sz w:val="24"/>
          <w:szCs w:val="24"/>
          <w:lang w:eastAsia="ru-RU"/>
        </w:rPr>
        <w:t>программного обеспечения, вызванные в результате деятельности Абонента или вредоносных программ, а так же другие нарушения работы оборудования (разрыв абонентского кабеля, повреждение розетки, переустановка программного обеспечения, неправильная работа программного обеспечения, сброс настроек компьютера и пр.), повл</w:t>
      </w:r>
      <w:r w:rsidR="00E44F62">
        <w:rPr>
          <w:rFonts w:ascii="Times New Roman" w:eastAsia="Times New Roman" w:hAnsi="Times New Roman"/>
          <w:sz w:val="24"/>
          <w:szCs w:val="24"/>
          <w:lang w:eastAsia="ru-RU"/>
        </w:rPr>
        <w:t>екшее перерыв в предоставлении У</w:t>
      </w:r>
      <w:r w:rsidR="00AA53E0" w:rsidRPr="00AA53E0">
        <w:rPr>
          <w:rFonts w:ascii="Times New Roman" w:eastAsia="Times New Roman" w:hAnsi="Times New Roman"/>
          <w:sz w:val="24"/>
          <w:szCs w:val="24"/>
          <w:lang w:eastAsia="ru-RU"/>
        </w:rPr>
        <w:t>слуг связи, устраняются</w:t>
      </w:r>
      <w:proofErr w:type="gramEnd"/>
      <w:r w:rsidR="00AA53E0" w:rsidRPr="00AA53E0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Оператором согласно действующему Прейскуранту за дополнительную плату. </w:t>
      </w:r>
      <w:r w:rsidR="00DD0FCB">
        <w:rPr>
          <w:rFonts w:ascii="Times New Roman" w:eastAsia="Times New Roman" w:hAnsi="Times New Roman"/>
          <w:sz w:val="24"/>
          <w:szCs w:val="24"/>
          <w:lang w:eastAsia="ru-RU"/>
        </w:rPr>
        <w:t>При этом оформляется З</w:t>
      </w:r>
      <w:r w:rsidR="00DD0FCB" w:rsidRPr="00DD0FCB">
        <w:rPr>
          <w:rFonts w:ascii="Times New Roman" w:eastAsia="Times New Roman" w:hAnsi="Times New Roman"/>
          <w:sz w:val="24"/>
          <w:szCs w:val="24"/>
          <w:lang w:eastAsia="ru-RU"/>
        </w:rPr>
        <w:t xml:space="preserve">аявка </w:t>
      </w:r>
      <w:proofErr w:type="spellStart"/>
      <w:proofErr w:type="gramStart"/>
      <w:r w:rsidR="00DD0FCB" w:rsidRPr="00DD0FCB">
        <w:rPr>
          <w:rFonts w:ascii="Times New Roman" w:eastAsia="Times New Roman" w:hAnsi="Times New Roman"/>
          <w:sz w:val="24"/>
          <w:szCs w:val="24"/>
          <w:lang w:eastAsia="ru-RU"/>
        </w:rPr>
        <w:t>сервис-центра</w:t>
      </w:r>
      <w:proofErr w:type="spellEnd"/>
      <w:proofErr w:type="gramEnd"/>
      <w:r w:rsidR="00DD0FCB" w:rsidRPr="00DD0FC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являющейся Договором на оказание услуг по сервисному обслуживанию компьютерной техники и оборудованию, далее Договор, с указанием стоимости, объема работ и материала, используемых для устранения данных неисправностей. </w:t>
      </w:r>
      <w:r w:rsidR="00581570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Стоимость по видам работ указана на сайте Оператора. По завершению работ выписывается Акт </w:t>
      </w:r>
      <w:proofErr w:type="spellStart"/>
      <w:proofErr w:type="gramStart"/>
      <w:r w:rsidR="00581570">
        <w:rPr>
          <w:rFonts w:ascii="Times New Roman" w:eastAsia="Times New Roman" w:hAnsi="Times New Roman"/>
          <w:sz w:val="24"/>
          <w:szCs w:val="24"/>
          <w:lang w:eastAsia="ru-RU"/>
        </w:rPr>
        <w:t>сервис-центра</w:t>
      </w:r>
      <w:proofErr w:type="spellEnd"/>
      <w:proofErr w:type="gramEnd"/>
      <w:r w:rsidR="00581570">
        <w:rPr>
          <w:rFonts w:ascii="Times New Roman" w:eastAsia="Times New Roman" w:hAnsi="Times New Roman"/>
          <w:sz w:val="24"/>
          <w:szCs w:val="24"/>
          <w:lang w:eastAsia="ru-RU"/>
        </w:rPr>
        <w:t xml:space="preserve">. Акт подписывается обеими сторонами: Абонентом и представителем Оператора. В </w:t>
      </w:r>
      <w:r w:rsidR="00A9440F">
        <w:rPr>
          <w:rFonts w:ascii="Times New Roman" w:eastAsia="Times New Roman" w:hAnsi="Times New Roman"/>
          <w:sz w:val="24"/>
          <w:szCs w:val="24"/>
          <w:lang w:eastAsia="ru-RU"/>
        </w:rPr>
        <w:t xml:space="preserve">случае отказа от подписания со стороны Абонента, </w:t>
      </w:r>
      <w:proofErr w:type="gramStart"/>
      <w:r w:rsidR="00A9440F">
        <w:rPr>
          <w:rFonts w:ascii="Times New Roman" w:eastAsia="Times New Roman" w:hAnsi="Times New Roman"/>
          <w:sz w:val="24"/>
          <w:szCs w:val="24"/>
          <w:lang w:eastAsia="ru-RU"/>
        </w:rPr>
        <w:t>последний</w:t>
      </w:r>
      <w:proofErr w:type="gramEnd"/>
      <w:r w:rsidR="00A9440F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указывает на Акте причину отказа. Настоящий</w:t>
      </w:r>
      <w:r w:rsidR="00A9440F" w:rsidRPr="00A944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440F"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  <w:r w:rsidR="00A9440F" w:rsidRPr="00A9440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основанием для проведения взаимных расчетов и платежей между Сторонами</w:t>
      </w:r>
      <w:r w:rsidR="00A944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A53E0" w:rsidRPr="001124D4" w:rsidRDefault="00AA53E0" w:rsidP="00DD0FC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53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Списание денежных средств по </w:t>
      </w:r>
      <w:r w:rsidR="00581570">
        <w:rPr>
          <w:rFonts w:ascii="Times New Roman" w:eastAsia="Times New Roman" w:hAnsi="Times New Roman"/>
          <w:b/>
          <w:sz w:val="24"/>
          <w:szCs w:val="24"/>
          <w:lang w:eastAsia="ru-RU"/>
        </w:rPr>
        <w:t>Акту</w:t>
      </w:r>
      <w:r w:rsidRPr="00AA53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AA53E0">
        <w:rPr>
          <w:rFonts w:ascii="Times New Roman" w:eastAsia="Times New Roman" w:hAnsi="Times New Roman"/>
          <w:b/>
          <w:sz w:val="24"/>
          <w:szCs w:val="24"/>
          <w:lang w:eastAsia="ru-RU"/>
        </w:rPr>
        <w:t>сервис-центра</w:t>
      </w:r>
      <w:proofErr w:type="spellEnd"/>
      <w:r w:rsidRPr="00AA53E0">
        <w:rPr>
          <w:rFonts w:ascii="Times New Roman" w:eastAsia="Times New Roman" w:hAnsi="Times New Roman"/>
          <w:b/>
          <w:sz w:val="24"/>
          <w:szCs w:val="24"/>
          <w:lang w:eastAsia="ru-RU"/>
        </w:rPr>
        <w:t>, производится Оператором с лицевого счета Абонента в течени</w:t>
      </w:r>
      <w:proofErr w:type="gramStart"/>
      <w:r w:rsidRPr="00AA53E0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proofErr w:type="gramEnd"/>
      <w:r w:rsidRPr="00AA53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7 (семи) календарных дней с момента оказания услуги. В случа</w:t>
      </w:r>
      <w:r w:rsidR="00CE225C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Pr="00AA53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неоплаты Абонентом оказанных услуг, Оператор оставляет за собой право приостановить оказание услуг без уведомления Абонента, согласно п.3.2.3. настоящего Договора.</w:t>
      </w:r>
    </w:p>
    <w:p w:rsidR="00AA53E0" w:rsidRPr="00AA53E0" w:rsidRDefault="00AA53E0" w:rsidP="00E44F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3E0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на устранение  неисправностей, принимаются ежедневно и круглосуточно по телефонам службы технической поддержки: </w:t>
      </w:r>
      <w:r w:rsidRPr="00CE22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+</w:t>
      </w:r>
      <w:r w:rsidR="005445B4" w:rsidRPr="00CE22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7(49</w:t>
      </w:r>
      <w:r w:rsidR="00CE225C" w:rsidRPr="00CE22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5445B4" w:rsidRPr="00CE22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2</w:t>
      </w:r>
      <w:r w:rsidR="00CE225C" w:rsidRPr="00CE22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79</w:t>
      </w:r>
      <w:r w:rsidR="005445B4" w:rsidRPr="00CE22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</w:t>
      </w:r>
      <w:r w:rsidR="00CE225C" w:rsidRPr="00CE22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44</w:t>
      </w:r>
      <w:r w:rsidR="005445B4" w:rsidRPr="00CE22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-0</w:t>
      </w:r>
      <w:r w:rsidR="00CE225C" w:rsidRPr="00CE225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0</w:t>
      </w:r>
      <w:r w:rsidRPr="00AA53E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A53E0" w:rsidRPr="00AA53E0" w:rsidRDefault="00AA53E0" w:rsidP="00E44F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3E0">
        <w:rPr>
          <w:rFonts w:ascii="Times New Roman" w:eastAsia="Times New Roman" w:hAnsi="Times New Roman"/>
          <w:sz w:val="24"/>
          <w:szCs w:val="24"/>
          <w:lang w:eastAsia="ru-RU"/>
        </w:rPr>
        <w:t>В данном случае отсчет времени начинается с момента регистрации диспетчером Оператора заявки Абонента и заканчивается при возобновлении оказания услуг. Начало и конец перерыва в оказании услуг регистрируются в журнале приема заявок.</w:t>
      </w:r>
    </w:p>
    <w:p w:rsidR="00AA53E0" w:rsidRPr="00AA53E0" w:rsidRDefault="00AA53E0" w:rsidP="00E44F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3E0">
        <w:rPr>
          <w:rFonts w:ascii="Times New Roman" w:eastAsia="Times New Roman" w:hAnsi="Times New Roman"/>
          <w:sz w:val="24"/>
          <w:szCs w:val="24"/>
          <w:lang w:eastAsia="ru-RU"/>
        </w:rPr>
        <w:t>В случае невозможности устранения повреждений в установле</w:t>
      </w:r>
      <w:r w:rsidR="00E44F62">
        <w:rPr>
          <w:rFonts w:ascii="Times New Roman" w:eastAsia="Times New Roman" w:hAnsi="Times New Roman"/>
          <w:sz w:val="24"/>
          <w:szCs w:val="24"/>
          <w:lang w:eastAsia="ru-RU"/>
        </w:rPr>
        <w:t>нные Д</w:t>
      </w:r>
      <w:r w:rsidRPr="00AA53E0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оговором сроки Стороны приходят к совместной договоренности по новым срокам устранения повреждений. </w:t>
      </w:r>
    </w:p>
    <w:p w:rsidR="00AA53E0" w:rsidRPr="00AA53E0" w:rsidRDefault="00AA53E0" w:rsidP="00E44F6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3E0">
        <w:rPr>
          <w:rFonts w:ascii="Times New Roman" w:eastAsia="Times New Roman" w:hAnsi="Times New Roman"/>
          <w:sz w:val="24"/>
          <w:szCs w:val="24"/>
          <w:lang w:eastAsia="ru-RU"/>
        </w:rPr>
        <w:t>Не является основанием для предъявления претензий по качеству оказанных услуг к Оператору следующие обстоятельства эксплуатации оконечного оборудования:</w:t>
      </w:r>
    </w:p>
    <w:p w:rsidR="00AA53E0" w:rsidRPr="00AA53E0" w:rsidRDefault="00AA53E0" w:rsidP="00AA53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3E0">
        <w:rPr>
          <w:rFonts w:ascii="Times New Roman" w:eastAsia="Times New Roman" w:hAnsi="Times New Roman"/>
          <w:sz w:val="24"/>
          <w:szCs w:val="24"/>
          <w:lang w:eastAsia="ru-RU"/>
        </w:rPr>
        <w:t>- отсутствие заземления или его неправильное выполнение;</w:t>
      </w:r>
    </w:p>
    <w:p w:rsidR="00AA53E0" w:rsidRPr="00AA53E0" w:rsidRDefault="00AA53E0" w:rsidP="00AA53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3E0">
        <w:rPr>
          <w:rFonts w:ascii="Times New Roman" w:eastAsia="Times New Roman" w:hAnsi="Times New Roman"/>
          <w:sz w:val="24"/>
          <w:szCs w:val="24"/>
          <w:lang w:eastAsia="ru-RU"/>
        </w:rPr>
        <w:t xml:space="preserve">- несоблюдение </w:t>
      </w:r>
      <w:proofErr w:type="spellStart"/>
      <w:r w:rsidRPr="00AA53E0">
        <w:rPr>
          <w:rFonts w:ascii="Times New Roman" w:eastAsia="Times New Roman" w:hAnsi="Times New Roman"/>
          <w:sz w:val="24"/>
          <w:szCs w:val="24"/>
          <w:lang w:eastAsia="ru-RU"/>
        </w:rPr>
        <w:t>энергоснабжающей</w:t>
      </w:r>
      <w:proofErr w:type="spellEnd"/>
      <w:r w:rsidRPr="00AA53E0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организацией параметров электропитания;</w:t>
      </w:r>
    </w:p>
    <w:p w:rsidR="00AA53E0" w:rsidRPr="00AA53E0" w:rsidRDefault="00AA53E0" w:rsidP="00AA53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3E0">
        <w:rPr>
          <w:rFonts w:ascii="Times New Roman" w:eastAsia="Times New Roman" w:hAnsi="Times New Roman"/>
          <w:sz w:val="24"/>
          <w:szCs w:val="24"/>
          <w:lang w:eastAsia="ru-RU"/>
        </w:rPr>
        <w:t>- нарушение связи вследствие несоблюдения Абонентом условий эксплуатации оконечного устройства;</w:t>
      </w:r>
    </w:p>
    <w:p w:rsidR="00AA53E0" w:rsidRPr="00AA53E0" w:rsidRDefault="00AA53E0" w:rsidP="00AA53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A53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применение Абонентом нестандартного оконечного оборудования или не  сертифицированного;</w:t>
      </w:r>
    </w:p>
    <w:p w:rsidR="00AA53E0" w:rsidRPr="00AA53E0" w:rsidRDefault="00AA53E0" w:rsidP="00AA53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3E0">
        <w:rPr>
          <w:rFonts w:ascii="Times New Roman" w:eastAsia="Times New Roman" w:hAnsi="Times New Roman"/>
          <w:sz w:val="24"/>
          <w:szCs w:val="24"/>
          <w:lang w:eastAsia="ru-RU"/>
        </w:rPr>
        <w:t>- применение Абонентом нестандартного или не лицензированного программного обеспечения;</w:t>
      </w:r>
    </w:p>
    <w:p w:rsidR="00AA53E0" w:rsidRPr="00AA53E0" w:rsidRDefault="00AA53E0" w:rsidP="00AA53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3E0">
        <w:rPr>
          <w:rFonts w:ascii="Times New Roman" w:eastAsia="Times New Roman" w:hAnsi="Times New Roman"/>
          <w:sz w:val="24"/>
          <w:szCs w:val="24"/>
          <w:lang w:eastAsia="ru-RU"/>
        </w:rPr>
        <w:t>- повреждение кабельных систем по вине Абонента или третьих лиц;</w:t>
      </w:r>
    </w:p>
    <w:p w:rsidR="005F32CE" w:rsidRPr="005F32CE" w:rsidRDefault="00AA53E0" w:rsidP="00AA53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53E0">
        <w:rPr>
          <w:rFonts w:ascii="Times New Roman" w:eastAsia="Times New Roman" w:hAnsi="Times New Roman"/>
          <w:sz w:val="24"/>
          <w:szCs w:val="24"/>
          <w:lang w:eastAsia="ru-RU"/>
        </w:rPr>
        <w:t>- действия обстоятельств непреодолимой силы указанных в п. 8.1.</w:t>
      </w:r>
    </w:p>
    <w:p w:rsidR="001C3384" w:rsidRDefault="00937B87" w:rsidP="00C00F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0612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E5C8F">
        <w:rPr>
          <w:rFonts w:ascii="Times New Roman" w:eastAsia="Times New Roman" w:hAnsi="Times New Roman"/>
          <w:sz w:val="24"/>
          <w:szCs w:val="24"/>
          <w:lang w:eastAsia="ru-RU"/>
        </w:rPr>
        <w:t>.1.6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 Предоставлять Абоненту возможность доступа к Личному кабинету. В случае приостановления оказания Услуг</w:t>
      </w:r>
      <w:r w:rsidR="00B0612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612F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ичный кабинет остается доступным для Абонента в течение </w:t>
      </w:r>
      <w:r w:rsidR="00451319">
        <w:rPr>
          <w:rFonts w:ascii="Times New Roman" w:eastAsia="Times New Roman" w:hAnsi="Times New Roman"/>
          <w:sz w:val="24"/>
          <w:szCs w:val="24"/>
          <w:lang w:eastAsia="ru-RU"/>
        </w:rPr>
        <w:t>6 (</w:t>
      </w:r>
      <w:r w:rsidR="00B0612F">
        <w:rPr>
          <w:rFonts w:ascii="Times New Roman" w:eastAsia="Times New Roman" w:hAnsi="Times New Roman"/>
          <w:sz w:val="24"/>
          <w:szCs w:val="24"/>
          <w:lang w:eastAsia="ru-RU"/>
        </w:rPr>
        <w:t>шести</w:t>
      </w:r>
      <w:r w:rsidR="0045131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месяц</w:t>
      </w:r>
      <w:r w:rsidR="00B0612F">
        <w:rPr>
          <w:rFonts w:ascii="Times New Roman" w:eastAsia="Times New Roman" w:hAnsi="Times New Roman"/>
          <w:sz w:val="24"/>
          <w:szCs w:val="24"/>
          <w:lang w:eastAsia="ru-RU"/>
        </w:rPr>
        <w:t>ев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266A" w:rsidRDefault="00F7266A" w:rsidP="00C00F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66A" w:rsidRDefault="009E5C8F" w:rsidP="00F7266A">
      <w:pPr>
        <w:pStyle w:val="ConsTitle"/>
        <w:widowControl/>
        <w:tabs>
          <w:tab w:val="left" w:pos="1260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3.1.7</w:t>
      </w:r>
      <w:r w:rsidR="00F7266A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F7266A">
        <w:rPr>
          <w:rFonts w:ascii="Times New Roman" w:hAnsi="Times New Roman" w:cs="Times New Roman"/>
          <w:sz w:val="24"/>
          <w:szCs w:val="24"/>
        </w:rPr>
        <w:t xml:space="preserve"> </w:t>
      </w:r>
      <w:r w:rsidR="00F7266A" w:rsidRPr="00F7266A">
        <w:rPr>
          <w:rFonts w:ascii="Times New Roman" w:hAnsi="Times New Roman" w:cs="Times New Roman"/>
          <w:b w:val="0"/>
          <w:bCs w:val="0"/>
          <w:sz w:val="24"/>
          <w:szCs w:val="24"/>
        </w:rPr>
        <w:t>Не предоставлять сведения</w:t>
      </w:r>
      <w:r w:rsidR="00F726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7266A" w:rsidRPr="00F7266A">
        <w:rPr>
          <w:rFonts w:ascii="Times New Roman" w:hAnsi="Times New Roman" w:cs="Times New Roman"/>
          <w:b w:val="0"/>
          <w:bCs w:val="0"/>
          <w:sz w:val="24"/>
          <w:szCs w:val="24"/>
        </w:rPr>
        <w:t>об Абоненте</w:t>
      </w:r>
      <w:r w:rsidR="00F726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в том числе </w:t>
      </w:r>
      <w:proofErr w:type="gramStart"/>
      <w:r w:rsidR="00F7266A">
        <w:rPr>
          <w:rFonts w:ascii="Times New Roman" w:hAnsi="Times New Roman" w:cs="Times New Roman"/>
          <w:b w:val="0"/>
          <w:bCs w:val="0"/>
          <w:sz w:val="24"/>
          <w:szCs w:val="24"/>
        </w:rPr>
        <w:t>сведения</w:t>
      </w:r>
      <w:proofErr w:type="gramEnd"/>
      <w:r w:rsidR="00F726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содержащие персональные данные,</w:t>
      </w:r>
      <w:r w:rsidR="00F7266A" w:rsidRPr="00F7266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третьим лицам без его письменного согласия, за исключением случаев, предусмотренных законодательством Российской Федерации и настоящим Договором.</w:t>
      </w:r>
      <w:r w:rsidR="00D3789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D37891" w:rsidRDefault="008C49D4" w:rsidP="008C49D4">
      <w:pPr>
        <w:pStyle w:val="ConsTitle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37891" w:rsidRPr="009E5C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 расторжении Договора с Абонентом, Оператор обязуется уничтожить </w:t>
      </w:r>
      <w:r w:rsidRPr="009E5C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персональные данные о </w:t>
      </w:r>
      <w:r w:rsidR="00D95755">
        <w:rPr>
          <w:rFonts w:ascii="Times New Roman" w:hAnsi="Times New Roman" w:cs="Times New Roman"/>
          <w:b w:val="0"/>
          <w:bCs w:val="0"/>
          <w:sz w:val="24"/>
          <w:szCs w:val="24"/>
        </w:rPr>
        <w:t>нем в течение</w:t>
      </w:r>
      <w:r w:rsidRPr="009E5C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236DAC" w:rsidRPr="009E5C8F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9E5C8F">
        <w:rPr>
          <w:rFonts w:ascii="Times New Roman" w:hAnsi="Times New Roman" w:cs="Times New Roman"/>
          <w:b w:val="0"/>
          <w:bCs w:val="0"/>
          <w:sz w:val="24"/>
          <w:szCs w:val="24"/>
        </w:rPr>
        <w:t>(</w:t>
      </w:r>
      <w:r w:rsidR="00236DAC" w:rsidRPr="009E5C8F">
        <w:rPr>
          <w:rFonts w:ascii="Times New Roman" w:hAnsi="Times New Roman" w:cs="Times New Roman"/>
          <w:b w:val="0"/>
          <w:bCs w:val="0"/>
          <w:sz w:val="24"/>
          <w:szCs w:val="24"/>
        </w:rPr>
        <w:t>трех</w:t>
      </w:r>
      <w:r w:rsidRPr="009E5C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) </w:t>
      </w:r>
      <w:r w:rsidR="00236DAC" w:rsidRPr="009E5C8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рабочих </w:t>
      </w:r>
      <w:r w:rsidRPr="009E5C8F">
        <w:rPr>
          <w:rFonts w:ascii="Times New Roman" w:hAnsi="Times New Roman" w:cs="Times New Roman"/>
          <w:b w:val="0"/>
          <w:bCs w:val="0"/>
          <w:sz w:val="24"/>
          <w:szCs w:val="24"/>
        </w:rPr>
        <w:t>дней с момента расторжения Договора.</w:t>
      </w:r>
    </w:p>
    <w:p w:rsidR="008817CE" w:rsidRPr="001124D4" w:rsidRDefault="008817CE" w:rsidP="008C49D4">
      <w:pPr>
        <w:pStyle w:val="ConsTitle"/>
        <w:widowControl/>
        <w:tabs>
          <w:tab w:val="left" w:pos="709"/>
        </w:tabs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00F7E" w:rsidRDefault="00B0612F" w:rsidP="00C00F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r w:rsidR="00937B87" w:rsidRPr="00CD5EC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Оператор вправе</w:t>
      </w:r>
      <w:r w:rsidR="00937B87" w:rsidRPr="00CD5EC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941BE" w:rsidRDefault="00937B87" w:rsidP="00C00F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0612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.2.1. Изменять применяемые тарифы и порядок оплаты в зависимости от изменений в законодательстве, изменений тарифов, ставок и порядка оплаты контрагентами Оператора.</w:t>
      </w:r>
      <w:r w:rsidR="00C00F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B2EB2" w:rsidRDefault="009B2EB2" w:rsidP="009B2E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D5EC0" w:rsidRDefault="00B0612F" w:rsidP="00C00F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46255">
        <w:rPr>
          <w:rFonts w:ascii="Times New Roman" w:eastAsia="Times New Roman" w:hAnsi="Times New Roman"/>
          <w:sz w:val="24"/>
          <w:szCs w:val="24"/>
          <w:lang w:eastAsia="ru-RU"/>
        </w:rPr>
        <w:t>.2.2. Прерывать оказание У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>слуг  для планового проведения профилактических и ремонтных работ. Профилактические работы не будут считаться перерывами в оказании Услуг, если  Оператор уведомил посредствам публикации на сайте</w:t>
      </w:r>
      <w:r w:rsidR="00446255">
        <w:rPr>
          <w:rFonts w:ascii="Times New Roman" w:eastAsia="Times New Roman" w:hAnsi="Times New Roman"/>
          <w:sz w:val="24"/>
          <w:szCs w:val="24"/>
          <w:lang w:eastAsia="ru-RU"/>
        </w:rPr>
        <w:t xml:space="preserve"> и/или в Личном кабинете</w:t>
      </w:r>
      <w:r w:rsid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>о планируемой профилактической работе не менее чем за 24 часа до начала работ.</w:t>
      </w:r>
    </w:p>
    <w:p w:rsidR="00CD5EC0" w:rsidRDefault="00937B87" w:rsidP="00C00F7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D5EC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46255">
        <w:rPr>
          <w:rFonts w:ascii="Times New Roman" w:eastAsia="Times New Roman" w:hAnsi="Times New Roman"/>
          <w:sz w:val="24"/>
          <w:szCs w:val="24"/>
          <w:lang w:eastAsia="ru-RU"/>
        </w:rPr>
        <w:t>.2.3. Приостановить оказание У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слуг Абоненту в следующих случаях:</w:t>
      </w:r>
    </w:p>
    <w:p w:rsidR="00CD5EC0" w:rsidRDefault="00CD5EC0" w:rsidP="009C632D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937B87" w:rsidRPr="00CD5EC0">
        <w:rPr>
          <w:rFonts w:ascii="Times New Roman" w:eastAsia="Times New Roman" w:hAnsi="Times New Roman"/>
          <w:sz w:val="24"/>
          <w:szCs w:val="24"/>
          <w:lang w:eastAsia="ru-RU"/>
        </w:rPr>
        <w:t>тсутствие денежных средств на лицевом счету Абонента без уведомления и согласия Абонента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D5EC0" w:rsidRDefault="00CD5EC0" w:rsidP="009C632D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937B87" w:rsidRPr="00CD5EC0">
        <w:rPr>
          <w:rFonts w:ascii="Times New Roman" w:eastAsia="Times New Roman" w:hAnsi="Times New Roman"/>
          <w:sz w:val="24"/>
          <w:szCs w:val="24"/>
          <w:lang w:eastAsia="ru-RU"/>
        </w:rPr>
        <w:t>арушение правил работы в сети, установленных в п.</w:t>
      </w:r>
      <w:r w:rsidR="00267FAC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37B87"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Приложения №</w:t>
      </w:r>
      <w:r w:rsidR="00267FAC">
        <w:rPr>
          <w:rFonts w:ascii="Times New Roman" w:eastAsia="Times New Roman" w:hAnsi="Times New Roman"/>
          <w:sz w:val="24"/>
          <w:szCs w:val="24"/>
          <w:lang w:eastAsia="ru-RU"/>
        </w:rPr>
        <w:t>1 Договора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D5EC0" w:rsidRDefault="002A6601" w:rsidP="009C632D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937B87"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евыполнения условий оплаты по </w:t>
      </w:r>
      <w:r w:rsidR="00D20E3B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заявке </w:t>
      </w:r>
      <w:proofErr w:type="spellStart"/>
      <w:proofErr w:type="gramStart"/>
      <w:r w:rsidR="00D20E3B">
        <w:rPr>
          <w:rFonts w:ascii="Times New Roman" w:eastAsia="Times New Roman" w:hAnsi="Times New Roman"/>
          <w:sz w:val="24"/>
          <w:szCs w:val="24"/>
          <w:lang w:eastAsia="ru-RU"/>
        </w:rPr>
        <w:t>сервис-центра</w:t>
      </w:r>
      <w:proofErr w:type="spellEnd"/>
      <w:proofErr w:type="gramEnd"/>
      <w:r w:rsidR="00CD5E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20E3B" w:rsidRDefault="00D20E3B" w:rsidP="00D20E3B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5EC0" w:rsidRDefault="00CD5EC0" w:rsidP="00CD5EC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37B87"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.2.4. Оператор имеет право </w:t>
      </w:r>
      <w:r w:rsidR="00AC1A8E">
        <w:rPr>
          <w:rFonts w:ascii="Times New Roman" w:eastAsia="Times New Roman" w:hAnsi="Times New Roman"/>
          <w:sz w:val="24"/>
          <w:szCs w:val="24"/>
          <w:lang w:eastAsia="ru-RU"/>
        </w:rPr>
        <w:t>отказать Аб</w:t>
      </w:r>
      <w:r w:rsidR="00446255">
        <w:rPr>
          <w:rFonts w:ascii="Times New Roman" w:eastAsia="Times New Roman" w:hAnsi="Times New Roman"/>
          <w:sz w:val="24"/>
          <w:szCs w:val="24"/>
          <w:lang w:eastAsia="ru-RU"/>
        </w:rPr>
        <w:t>оненту в заключени</w:t>
      </w:r>
      <w:proofErr w:type="gramStart"/>
      <w:r w:rsidR="0044625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="0044625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</w:t>
      </w:r>
      <w:r w:rsidR="00AC1A8E">
        <w:rPr>
          <w:rFonts w:ascii="Times New Roman" w:eastAsia="Times New Roman" w:hAnsi="Times New Roman"/>
          <w:sz w:val="24"/>
          <w:szCs w:val="24"/>
          <w:lang w:eastAsia="ru-RU"/>
        </w:rPr>
        <w:t>оговора в случае отсутствия технической возможности предоставления доступа к услугам Оператора</w:t>
      </w:r>
      <w:r w:rsidR="00937B87" w:rsidRPr="00CD5E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90C26" w:rsidRDefault="00990C26" w:rsidP="00CD5EC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3.2.5. Требовать от Абонента воз</w:t>
      </w:r>
      <w:r w:rsidR="00640D2C">
        <w:rPr>
          <w:rFonts w:ascii="Times New Roman" w:eastAsia="Times New Roman" w:hAnsi="Times New Roman"/>
          <w:sz w:val="24"/>
          <w:szCs w:val="24"/>
          <w:lang w:eastAsia="ru-RU"/>
        </w:rPr>
        <w:t xml:space="preserve">врата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переданного во временное владение и пользование оборудования </w:t>
      </w:r>
      <w:r w:rsidR="00451319">
        <w:rPr>
          <w:rFonts w:ascii="Times New Roman" w:eastAsia="Times New Roman" w:hAnsi="Times New Roman"/>
          <w:sz w:val="24"/>
          <w:szCs w:val="24"/>
          <w:lang w:eastAsia="ru-RU"/>
        </w:rPr>
        <w:t>связи</w:t>
      </w:r>
      <w:r w:rsidR="00640D2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расторжении настоящего Договора, а в случае его утери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повреждения, требовать возмещения полной сто</w:t>
      </w:r>
      <w:r w:rsidR="00446255">
        <w:rPr>
          <w:rFonts w:ascii="Times New Roman" w:eastAsia="Times New Roman" w:hAnsi="Times New Roman"/>
          <w:sz w:val="24"/>
          <w:szCs w:val="24"/>
          <w:lang w:eastAsia="ru-RU"/>
        </w:rPr>
        <w:t>имости оборудования, указанной в Акте приема-передачи.</w:t>
      </w:r>
    </w:p>
    <w:p w:rsidR="00CD5EC0" w:rsidRDefault="00937B87" w:rsidP="00CD5EC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D5EC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.3. </w:t>
      </w:r>
      <w:r w:rsidRPr="00CD5EC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Абонент обязуется</w:t>
      </w:r>
      <w:r w:rsidRPr="00CD5EC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CD5EC0" w:rsidRDefault="00937B87" w:rsidP="00CD5EC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D5EC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>.3.1.</w:t>
      </w:r>
      <w:r w:rsidR="00543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Своевременно производить оплату </w:t>
      </w:r>
      <w:r w:rsidR="00D20E3B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 связи в соответствии с </w:t>
      </w:r>
      <w:r w:rsidR="00EA6BDF">
        <w:rPr>
          <w:rFonts w:ascii="Times New Roman" w:eastAsia="Times New Roman" w:hAnsi="Times New Roman"/>
          <w:sz w:val="24"/>
          <w:szCs w:val="24"/>
          <w:lang w:eastAsia="ru-RU"/>
        </w:rPr>
        <w:t>тарифным планом,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Регламентом 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CD5EC0">
        <w:rPr>
          <w:rFonts w:ascii="Times New Roman" w:eastAsia="Times New Roman" w:hAnsi="Times New Roman"/>
          <w:sz w:val="24"/>
          <w:szCs w:val="24"/>
          <w:lang w:eastAsia="ru-RU"/>
        </w:rPr>
        <w:t>Прейскурантом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являющимися приложениями 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>к настоящему Договору.</w:t>
      </w:r>
    </w:p>
    <w:p w:rsidR="00CD5EC0" w:rsidRDefault="00937B87" w:rsidP="00CD5EC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D5EC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>.3.2.</w:t>
      </w:r>
      <w:r w:rsidR="00543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>Следить за объемом и стоимостью потреб</w:t>
      </w:r>
      <w:r w:rsidR="00446255">
        <w:rPr>
          <w:rFonts w:ascii="Times New Roman" w:eastAsia="Times New Roman" w:hAnsi="Times New Roman"/>
          <w:sz w:val="24"/>
          <w:szCs w:val="24"/>
          <w:lang w:eastAsia="ru-RU"/>
        </w:rPr>
        <w:t>ленных У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 </w:t>
      </w:r>
      <w:r w:rsidR="00446255">
        <w:rPr>
          <w:rFonts w:ascii="Times New Roman" w:eastAsia="Times New Roman" w:hAnsi="Times New Roman"/>
          <w:sz w:val="24"/>
          <w:szCs w:val="24"/>
          <w:lang w:eastAsia="ru-RU"/>
        </w:rPr>
        <w:t>в Л</w:t>
      </w:r>
      <w:r w:rsidR="00CD5EC0">
        <w:rPr>
          <w:rFonts w:ascii="Times New Roman" w:eastAsia="Times New Roman" w:hAnsi="Times New Roman"/>
          <w:sz w:val="24"/>
          <w:szCs w:val="24"/>
          <w:lang w:eastAsia="ru-RU"/>
        </w:rPr>
        <w:t>ичном кабинете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поддерживать положительный баланс лицевого счета, своевременно производя необходимые авансовые платежи в адрес Оператора в соответствии с условиями Договора и приложениями к нему.</w:t>
      </w:r>
    </w:p>
    <w:p w:rsidR="007C71C1" w:rsidRDefault="00937B87" w:rsidP="00CD5EC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CD5EC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>.3.3.</w:t>
      </w:r>
      <w:r w:rsidR="00543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Следить за изменениями текста настоящего </w:t>
      </w:r>
      <w:r w:rsidR="00D20E3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D51FED">
        <w:rPr>
          <w:rFonts w:ascii="Times New Roman" w:eastAsia="Times New Roman" w:hAnsi="Times New Roman"/>
          <w:sz w:val="24"/>
          <w:szCs w:val="24"/>
          <w:lang w:eastAsia="ru-RU"/>
        </w:rPr>
        <w:t>оговора, П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>риложений и дополнений</w:t>
      </w:r>
      <w:r w:rsidR="003B5502">
        <w:rPr>
          <w:rFonts w:ascii="Times New Roman" w:eastAsia="Times New Roman" w:hAnsi="Times New Roman"/>
          <w:sz w:val="24"/>
          <w:szCs w:val="24"/>
          <w:lang w:eastAsia="ru-RU"/>
        </w:rPr>
        <w:t xml:space="preserve"> к нему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>.  В случае несогласия Абонента с внесенными изменениями он вправе расторгнуть настоящий  договор досрочно после полного расчета с Оператором за оказанные услуги.</w:t>
      </w:r>
    </w:p>
    <w:p w:rsidR="006902C6" w:rsidRDefault="00937B87" w:rsidP="00CD5EC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C71C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>.3.4.</w:t>
      </w:r>
      <w:r w:rsidR="00543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902C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3C3704">
        <w:rPr>
          <w:rFonts w:ascii="Times New Roman" w:eastAsia="Times New Roman" w:hAnsi="Times New Roman"/>
          <w:sz w:val="24"/>
          <w:szCs w:val="24"/>
          <w:lang w:eastAsia="ru-RU"/>
        </w:rPr>
        <w:t>е подключать дополнительных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3704">
        <w:rPr>
          <w:rFonts w:ascii="Times New Roman" w:eastAsia="Times New Roman" w:hAnsi="Times New Roman"/>
          <w:sz w:val="24"/>
          <w:szCs w:val="24"/>
          <w:lang w:eastAsia="ru-RU"/>
        </w:rPr>
        <w:t>пользователей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 к оборудованию Оператора</w:t>
      </w:r>
      <w:r w:rsidR="006902C6">
        <w:rPr>
          <w:rFonts w:ascii="Times New Roman" w:eastAsia="Times New Roman" w:hAnsi="Times New Roman"/>
          <w:sz w:val="24"/>
          <w:szCs w:val="24"/>
          <w:lang w:eastAsia="ru-RU"/>
        </w:rPr>
        <w:t xml:space="preserve">, через </w:t>
      </w:r>
      <w:proofErr w:type="gramStart"/>
      <w:r w:rsidR="006902C6">
        <w:rPr>
          <w:rFonts w:ascii="Times New Roman" w:eastAsia="Times New Roman" w:hAnsi="Times New Roman"/>
          <w:sz w:val="24"/>
          <w:szCs w:val="24"/>
          <w:lang w:eastAsia="ru-RU"/>
        </w:rPr>
        <w:t>оборудование</w:t>
      </w:r>
      <w:proofErr w:type="gramEnd"/>
      <w:r w:rsidR="006902C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установленное у Абонента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>. Не устанавливать на своем оконечном оборудовании любое программное обеспечение или оборудование, изменяющее адресацию/маршрутизацию сети или транспортировку пакетов данных. Не осуществлять действия с целью изменения настроек оборудования или программного обеспечения Оператора или  иные действия, которые могут повлечь за собой сбои в их работе.</w:t>
      </w:r>
    </w:p>
    <w:p w:rsidR="007C71C1" w:rsidRDefault="00937B87" w:rsidP="00CD5EC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C71C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>.3.5.</w:t>
      </w:r>
      <w:r w:rsidR="00543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Незамедлительно сообщать в </w:t>
      </w:r>
      <w:r w:rsidR="007C71C1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службу </w:t>
      </w:r>
      <w:proofErr w:type="spellStart"/>
      <w:r w:rsidR="007C71C1">
        <w:rPr>
          <w:rFonts w:ascii="Times New Roman" w:eastAsia="Times New Roman" w:hAnsi="Times New Roman"/>
          <w:sz w:val="24"/>
          <w:szCs w:val="24"/>
          <w:lang w:eastAsia="ru-RU"/>
        </w:rPr>
        <w:t>техподдержки</w:t>
      </w:r>
      <w:proofErr w:type="spellEnd"/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Оператора по телефону о любых аварийных ситуациях (пропадание электропитания, затопление, </w:t>
      </w:r>
      <w:r w:rsidR="003B5502">
        <w:rPr>
          <w:rFonts w:ascii="Times New Roman" w:eastAsia="Times New Roman" w:hAnsi="Times New Roman"/>
          <w:sz w:val="24"/>
          <w:szCs w:val="24"/>
          <w:lang w:eastAsia="ru-RU"/>
        </w:rPr>
        <w:t xml:space="preserve">краже оборудования, 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>пожар и т.д.), а также сбоях или ухудшении качества связи.</w:t>
      </w:r>
    </w:p>
    <w:p w:rsidR="007C71C1" w:rsidRDefault="00937B87" w:rsidP="00CD5EC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C71C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>.3.6.</w:t>
      </w:r>
      <w:r w:rsidR="00543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Обеспечить возможность прокладки кабелей связи через вводы </w:t>
      </w:r>
      <w:r w:rsidR="00723BA9">
        <w:rPr>
          <w:rFonts w:ascii="Times New Roman" w:eastAsia="Times New Roman" w:hAnsi="Times New Roman"/>
          <w:sz w:val="24"/>
          <w:szCs w:val="24"/>
          <w:lang w:eastAsia="ru-RU"/>
        </w:rPr>
        <w:t>в помещение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 Абонента до мест, предназначенных для размещения </w:t>
      </w:r>
      <w:r w:rsidR="007C71C1">
        <w:rPr>
          <w:rFonts w:ascii="Times New Roman" w:eastAsia="Times New Roman" w:hAnsi="Times New Roman"/>
          <w:sz w:val="24"/>
          <w:szCs w:val="24"/>
          <w:lang w:eastAsia="ru-RU"/>
        </w:rPr>
        <w:t>пользовательского оборудования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>, включая прохождение по помещениям и площадям, не принадлежащим Абоненту.</w:t>
      </w:r>
    </w:p>
    <w:p w:rsidR="005B32C0" w:rsidRDefault="00937B87" w:rsidP="00CD5EC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C71C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.3.7. Обеспечить доступ работникам Оператора в помещения </w:t>
      </w:r>
      <w:r w:rsidR="00990C26">
        <w:rPr>
          <w:rFonts w:ascii="Times New Roman" w:eastAsia="Times New Roman" w:hAnsi="Times New Roman"/>
          <w:sz w:val="24"/>
          <w:szCs w:val="24"/>
          <w:lang w:eastAsia="ru-RU"/>
        </w:rPr>
        <w:t>Абонента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установки (монтажа), осмотра, ремонта и обслуживания оборудования и других сре</w:t>
      </w:r>
      <w:proofErr w:type="gramStart"/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>дст</w:t>
      </w:r>
      <w:r w:rsidR="00D51FED">
        <w:rPr>
          <w:rFonts w:ascii="Times New Roman" w:eastAsia="Times New Roman" w:hAnsi="Times New Roman"/>
          <w:sz w:val="24"/>
          <w:szCs w:val="24"/>
          <w:lang w:eastAsia="ru-RU"/>
        </w:rPr>
        <w:t>в св</w:t>
      </w:r>
      <w:proofErr w:type="gramEnd"/>
      <w:r w:rsidR="00D51FED">
        <w:rPr>
          <w:rFonts w:ascii="Times New Roman" w:eastAsia="Times New Roman" w:hAnsi="Times New Roman"/>
          <w:sz w:val="24"/>
          <w:szCs w:val="24"/>
          <w:lang w:eastAsia="ru-RU"/>
        </w:rPr>
        <w:t xml:space="preserve">язи, </w:t>
      </w:r>
      <w:r w:rsidR="00D51FE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связанных с оказанием У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слуг. Оператор не несет ответственности за невыполнение данных </w:t>
      </w:r>
      <w:r w:rsidR="00D51FE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>слуг в случае невозможности доступа к оборудованию.</w:t>
      </w:r>
    </w:p>
    <w:p w:rsidR="00E97384" w:rsidRDefault="00937B87" w:rsidP="00CD5EC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B32C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4331C">
        <w:rPr>
          <w:rFonts w:ascii="Times New Roman" w:eastAsia="Times New Roman" w:hAnsi="Times New Roman"/>
          <w:sz w:val="24"/>
          <w:szCs w:val="24"/>
          <w:lang w:eastAsia="ru-RU"/>
        </w:rPr>
        <w:t>.3.8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3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7384">
        <w:rPr>
          <w:rFonts w:ascii="Times New Roman" w:eastAsia="Times New Roman" w:hAnsi="Times New Roman"/>
          <w:sz w:val="24"/>
          <w:szCs w:val="24"/>
          <w:lang w:eastAsia="ru-RU"/>
        </w:rPr>
        <w:t>Не использовать с</w:t>
      </w:r>
      <w:r w:rsidR="00E97384"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еть </w:t>
      </w:r>
      <w:r w:rsidR="00E97384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Оператора </w:t>
      </w:r>
      <w:r w:rsidR="00E97384" w:rsidRPr="00CD5EC0">
        <w:rPr>
          <w:rFonts w:ascii="Times New Roman" w:eastAsia="Times New Roman" w:hAnsi="Times New Roman"/>
          <w:sz w:val="24"/>
          <w:szCs w:val="24"/>
          <w:lang w:eastAsia="ru-RU"/>
        </w:rPr>
        <w:t>для распространения ненужной получателю, не запрошенной информации (создания или участия в сетевом шуме -  «спам»).</w:t>
      </w:r>
    </w:p>
    <w:p w:rsidR="00E97384" w:rsidRDefault="00937B87" w:rsidP="00CD5EC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4331C">
        <w:rPr>
          <w:rFonts w:ascii="Times New Roman" w:eastAsia="Times New Roman" w:hAnsi="Times New Roman"/>
          <w:sz w:val="24"/>
          <w:szCs w:val="24"/>
          <w:lang w:eastAsia="ru-RU"/>
        </w:rPr>
        <w:t>3.3.9</w:t>
      </w:r>
      <w:r w:rsidR="005B3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3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7384" w:rsidRPr="00CD5EC0">
        <w:rPr>
          <w:rFonts w:ascii="Times New Roman" w:eastAsia="Times New Roman" w:hAnsi="Times New Roman"/>
          <w:sz w:val="24"/>
          <w:szCs w:val="24"/>
          <w:lang w:eastAsia="ru-RU"/>
        </w:rPr>
        <w:t>Не рассылать электронные письма рекламного, коммерческого или агитационного характера, а также писем, содержащих грубые и оскорбительные выражения и предложения.</w:t>
      </w:r>
      <w:r w:rsidR="00E97384" w:rsidRPr="00CD5E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B32C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.3.10 </w:t>
      </w:r>
      <w:r w:rsidR="00E97384" w:rsidRPr="00CD5EC0">
        <w:rPr>
          <w:rFonts w:ascii="Times New Roman" w:eastAsia="Times New Roman" w:hAnsi="Times New Roman"/>
          <w:sz w:val="24"/>
          <w:szCs w:val="24"/>
          <w:lang w:eastAsia="ru-RU"/>
        </w:rPr>
        <w:t>Абонент не вправе использовать идентификационные данные (имена, адреса, телефоны и т.п.) третьих лиц</w:t>
      </w:r>
      <w:r w:rsidR="00E9738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32C0" w:rsidRDefault="0054331C" w:rsidP="00CD5EC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7B87" w:rsidRPr="00CD5E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B32C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37B87" w:rsidRPr="00CD5EC0">
        <w:rPr>
          <w:rFonts w:ascii="Times New Roman" w:eastAsia="Times New Roman" w:hAnsi="Times New Roman"/>
          <w:sz w:val="24"/>
          <w:szCs w:val="24"/>
          <w:lang w:eastAsia="ru-RU"/>
        </w:rPr>
        <w:t>.3.11.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7384" w:rsidRPr="00CD5EC0">
        <w:rPr>
          <w:rFonts w:ascii="Times New Roman" w:eastAsia="Times New Roman" w:hAnsi="Times New Roman"/>
          <w:sz w:val="24"/>
          <w:szCs w:val="24"/>
          <w:lang w:eastAsia="ru-RU"/>
        </w:rPr>
        <w:t>Не использовать каналы связи Оператор</w:t>
      </w:r>
      <w:r w:rsidR="00E97384">
        <w:rPr>
          <w:rFonts w:ascii="Times New Roman" w:eastAsia="Times New Roman" w:hAnsi="Times New Roman"/>
          <w:sz w:val="24"/>
          <w:szCs w:val="24"/>
          <w:lang w:eastAsia="ru-RU"/>
        </w:rPr>
        <w:t>а для пропуска трафика от иных О</w:t>
      </w:r>
      <w:r w:rsidR="00E97384" w:rsidRPr="00CD5EC0">
        <w:rPr>
          <w:rFonts w:ascii="Times New Roman" w:eastAsia="Times New Roman" w:hAnsi="Times New Roman"/>
          <w:sz w:val="24"/>
          <w:szCs w:val="24"/>
          <w:lang w:eastAsia="ru-RU"/>
        </w:rPr>
        <w:t>ператоров и сетей связи.</w:t>
      </w:r>
    </w:p>
    <w:p w:rsidR="005B32C0" w:rsidRDefault="00937B87" w:rsidP="00CD5EC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B32C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54331C">
        <w:rPr>
          <w:rFonts w:ascii="Times New Roman" w:eastAsia="Times New Roman" w:hAnsi="Times New Roman"/>
          <w:sz w:val="24"/>
          <w:szCs w:val="24"/>
          <w:lang w:eastAsia="ru-RU"/>
        </w:rPr>
        <w:t>.3.12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43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7384"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Согласовать </w:t>
      </w:r>
      <w:r w:rsidR="00E97384">
        <w:rPr>
          <w:rFonts w:ascii="Times New Roman" w:eastAsia="Times New Roman" w:hAnsi="Times New Roman"/>
          <w:sz w:val="24"/>
          <w:szCs w:val="24"/>
          <w:lang w:eastAsia="ru-RU"/>
        </w:rPr>
        <w:t>и получить письменное разрешение</w:t>
      </w:r>
      <w:r w:rsidR="00E97384"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 владельц</w:t>
      </w:r>
      <w:r w:rsidR="00E97384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E97384"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квартиры/помещения (если таковой имеется) </w:t>
      </w:r>
      <w:r w:rsidR="00E97384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E97384" w:rsidRPr="00CD5EC0">
        <w:rPr>
          <w:rFonts w:ascii="Times New Roman" w:eastAsia="Times New Roman" w:hAnsi="Times New Roman"/>
          <w:sz w:val="24"/>
          <w:szCs w:val="24"/>
          <w:lang w:eastAsia="ru-RU"/>
        </w:rPr>
        <w:t>установку оборудования для подключения к сети</w:t>
      </w:r>
      <w:r w:rsidR="00E9738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B32C0" w:rsidRDefault="00937B87" w:rsidP="00CD5EC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B32C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.3.13. </w:t>
      </w:r>
      <w:r w:rsidR="00E97384"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</w:t>
      </w:r>
      <w:r w:rsidR="00E97384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положения Регламента </w:t>
      </w:r>
      <w:r w:rsidR="00E97384" w:rsidRPr="00CD5EC0">
        <w:rPr>
          <w:rFonts w:ascii="Times New Roman" w:eastAsia="Times New Roman" w:hAnsi="Times New Roman"/>
          <w:sz w:val="24"/>
          <w:szCs w:val="24"/>
          <w:lang w:eastAsia="ru-RU"/>
        </w:rPr>
        <w:t>и другие требования, изложенные в Договоре и Приложениях к нему.</w:t>
      </w:r>
    </w:p>
    <w:p w:rsidR="005B32C0" w:rsidRDefault="00937B87" w:rsidP="00CD5EC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5B32C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.3.14. </w:t>
      </w:r>
      <w:proofErr w:type="gramStart"/>
      <w:r w:rsidR="00E97384" w:rsidRPr="00A919DA">
        <w:rPr>
          <w:rFonts w:ascii="Times New Roman" w:eastAsia="Times New Roman" w:hAnsi="Times New Roman"/>
          <w:sz w:val="24"/>
          <w:szCs w:val="24"/>
          <w:lang w:eastAsia="ru-RU"/>
        </w:rPr>
        <w:t>Абонент, не имеющий права владения и пользования пом</w:t>
      </w:r>
      <w:r w:rsidR="00E97384">
        <w:rPr>
          <w:rFonts w:ascii="Times New Roman" w:eastAsia="Times New Roman" w:hAnsi="Times New Roman"/>
          <w:sz w:val="24"/>
          <w:szCs w:val="24"/>
          <w:lang w:eastAsia="ru-RU"/>
        </w:rPr>
        <w:t>ещением, в котором оказываются у</w:t>
      </w:r>
      <w:r w:rsidR="00E97384" w:rsidRPr="00A919DA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слуги, гарантирует наличие согласия владельца и (или) собственника жилого помещения на оказание </w:t>
      </w:r>
      <w:r w:rsidR="00D51FE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97384" w:rsidRPr="00A919DA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 (включая Разовые услуги) по месту подключения </w:t>
      </w:r>
      <w:r w:rsidR="00D51FED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E97384" w:rsidRPr="00A919DA">
        <w:rPr>
          <w:rFonts w:ascii="Times New Roman" w:eastAsia="Times New Roman" w:hAnsi="Times New Roman"/>
          <w:sz w:val="24"/>
          <w:szCs w:val="24"/>
          <w:lang w:eastAsia="ru-RU"/>
        </w:rPr>
        <w:t>слуг, обеспечивает  техническую готовность помещ</w:t>
      </w:r>
      <w:r w:rsidR="00D51FED">
        <w:rPr>
          <w:rFonts w:ascii="Times New Roman" w:eastAsia="Times New Roman" w:hAnsi="Times New Roman"/>
          <w:sz w:val="24"/>
          <w:szCs w:val="24"/>
          <w:lang w:eastAsia="ru-RU"/>
        </w:rPr>
        <w:t>ения для организации доступа к У</w:t>
      </w:r>
      <w:r w:rsidR="00E97384" w:rsidRPr="00A919DA">
        <w:rPr>
          <w:rFonts w:ascii="Times New Roman" w:eastAsia="Times New Roman" w:hAnsi="Times New Roman"/>
          <w:sz w:val="24"/>
          <w:szCs w:val="24"/>
          <w:lang w:eastAsia="ru-RU"/>
        </w:rPr>
        <w:t>слугам, самостоятельно несет перед владельцем и (или) собственником помещения ответственность за все осуществляемые в помещении в связи с подключением Услуг действия</w:t>
      </w:r>
      <w:proofErr w:type="gramEnd"/>
      <w:r w:rsidR="00E97384" w:rsidRPr="00A919DA">
        <w:rPr>
          <w:rFonts w:ascii="Times New Roman" w:eastAsia="Times New Roman" w:hAnsi="Times New Roman"/>
          <w:sz w:val="24"/>
          <w:szCs w:val="24"/>
          <w:lang w:eastAsia="ru-RU"/>
        </w:rPr>
        <w:t>, в том числе несет  все риски, связанные с взаимоотношениями с владельцем и (или) собственником жилого помещения по месту подключения Услуг.</w:t>
      </w:r>
    </w:p>
    <w:p w:rsidR="000038D7" w:rsidRDefault="000038D7" w:rsidP="00CD5EC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AD1" w:rsidRDefault="000038D7" w:rsidP="00CD5EC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>.3.1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Pr="000038D7">
        <w:rPr>
          <w:rFonts w:ascii="Times New Roman" w:eastAsia="Times New Roman" w:hAnsi="Times New Roman"/>
          <w:sz w:val="24"/>
          <w:szCs w:val="24"/>
          <w:lang w:eastAsia="ru-RU"/>
        </w:rPr>
        <w:t>ообщить Оператору мак-адрес дополнительного устройства в сети, установленного</w:t>
      </w:r>
      <w:r w:rsidR="00D51FED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помещении Абонента, в течение</w:t>
      </w:r>
      <w:r w:rsidRPr="000038D7">
        <w:rPr>
          <w:rFonts w:ascii="Times New Roman" w:eastAsia="Times New Roman" w:hAnsi="Times New Roman"/>
          <w:sz w:val="24"/>
          <w:szCs w:val="24"/>
          <w:lang w:eastAsia="ru-RU"/>
        </w:rPr>
        <w:t xml:space="preserve"> 10</w:t>
      </w:r>
      <w:r w:rsidR="007B1E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038D7">
        <w:rPr>
          <w:rFonts w:ascii="Times New Roman" w:eastAsia="Times New Roman" w:hAnsi="Times New Roman"/>
          <w:sz w:val="24"/>
          <w:szCs w:val="24"/>
          <w:lang w:eastAsia="ru-RU"/>
        </w:rPr>
        <w:t xml:space="preserve">(десяти) календарных дней с момента установки. </w:t>
      </w:r>
    </w:p>
    <w:p w:rsidR="00A90AD1" w:rsidRDefault="00A90AD1" w:rsidP="00CD5EC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0AD1" w:rsidRDefault="00A90AD1" w:rsidP="00CD5EC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3.3.16. Принять во временное владение и пользование, на период действия настоящего Договора, оборудование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GPON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вернуть последнее в надлежащем состоянии Оператору.</w:t>
      </w:r>
    </w:p>
    <w:p w:rsidR="00A90AD1" w:rsidRDefault="00A90AD1" w:rsidP="00CD5EC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38D7" w:rsidRPr="00A90AD1" w:rsidRDefault="00A90AD1" w:rsidP="00CD5EC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3.3.17. </w:t>
      </w:r>
      <w:r w:rsidR="00D51FED">
        <w:rPr>
          <w:rFonts w:ascii="Times New Roman" w:eastAsia="Times New Roman" w:hAnsi="Times New Roman"/>
          <w:sz w:val="24"/>
          <w:szCs w:val="24"/>
          <w:lang w:eastAsia="ru-RU"/>
        </w:rPr>
        <w:t>В случае утери или повреждения оборудования связи, переданного Абоненту по Акту  приема-передачи,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озместить </w:t>
      </w:r>
      <w:r w:rsidR="00D51FED">
        <w:rPr>
          <w:rFonts w:ascii="Times New Roman" w:eastAsia="Times New Roman" w:hAnsi="Times New Roman"/>
          <w:sz w:val="24"/>
          <w:szCs w:val="24"/>
          <w:lang w:eastAsia="ru-RU"/>
        </w:rPr>
        <w:t xml:space="preserve">Оператору его полную стоимость </w:t>
      </w:r>
      <w:r w:rsidR="007D0C7E">
        <w:rPr>
          <w:rFonts w:ascii="Times New Roman" w:eastAsia="Times New Roman" w:hAnsi="Times New Roman"/>
          <w:sz w:val="24"/>
          <w:szCs w:val="24"/>
          <w:lang w:eastAsia="ru-RU"/>
        </w:rPr>
        <w:t>в течени</w:t>
      </w:r>
      <w:r w:rsidR="00D51FED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7D0C7E">
        <w:rPr>
          <w:rFonts w:ascii="Times New Roman" w:eastAsia="Times New Roman" w:hAnsi="Times New Roman"/>
          <w:sz w:val="24"/>
          <w:szCs w:val="24"/>
          <w:lang w:eastAsia="ru-RU"/>
        </w:rPr>
        <w:t xml:space="preserve"> 10(десяти) дней с момента расторжения настоящего договора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19DA" w:rsidRDefault="00A919DA" w:rsidP="00CD5EC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B32C0" w:rsidRDefault="005B32C0" w:rsidP="00CD5EC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37B87"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.4. </w:t>
      </w:r>
      <w:r w:rsidR="00937B87" w:rsidRPr="005B32C0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Абонент вправе</w:t>
      </w:r>
      <w:r w:rsidR="00937B87" w:rsidRPr="005B32C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B5749" w:rsidRDefault="00937B87" w:rsidP="00CD5EC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br/>
        <w:t> </w:t>
      </w:r>
      <w:r w:rsidR="005B32C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>.4.1. Изменить, с предварительным письменным уведомлением Оператора, набор оказываемых услуг, тарифный план</w:t>
      </w:r>
      <w:r w:rsidR="00BF476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</w:t>
      </w:r>
      <w:r w:rsidR="0054331C">
        <w:rPr>
          <w:rFonts w:ascii="Times New Roman" w:eastAsia="Times New Roman" w:hAnsi="Times New Roman"/>
          <w:sz w:val="24"/>
          <w:szCs w:val="24"/>
          <w:lang w:eastAsia="ru-RU"/>
        </w:rPr>
        <w:t>положениями Регламента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331C" w:rsidRDefault="00937B87" w:rsidP="00CD5EC0">
      <w:pPr>
        <w:pStyle w:val="a5"/>
        <w:spacing w:after="0" w:line="240" w:lineRule="auto"/>
        <w:ind w:left="0"/>
        <w:jc w:val="both"/>
      </w:pP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B574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>.4.2. Получать информацию о тарифах на услуги, балансе своего ЛС, текущем состоянии задолженности или остатка</w:t>
      </w:r>
      <w:r w:rsidR="0054331C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средств на ЛС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, об условиях обслуживания. Информация предоставляется </w:t>
      </w:r>
      <w:r w:rsidR="0054331C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бесплатно 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либо непосредственно в офисе, либо по телефону </w:t>
      </w:r>
      <w:r w:rsidR="0054331C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службы </w:t>
      </w:r>
      <w:proofErr w:type="spellStart"/>
      <w:r w:rsidR="0054331C">
        <w:rPr>
          <w:rFonts w:ascii="Times New Roman" w:eastAsia="Times New Roman" w:hAnsi="Times New Roman"/>
          <w:sz w:val="24"/>
          <w:szCs w:val="24"/>
          <w:lang w:eastAsia="ru-RU"/>
        </w:rPr>
        <w:t>техподдержки</w:t>
      </w:r>
      <w:proofErr w:type="spellEnd"/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Оператора, либо по</w:t>
      </w:r>
      <w:r w:rsidR="00D51F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>средствам сервера статистики</w:t>
      </w:r>
      <w:r w:rsidR="006629BA" w:rsidRPr="005F32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B5749" w:rsidRDefault="00937B87" w:rsidP="00484148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B574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>.4.3. Изменять адрес и место предоставления услуг с оплатой по действующим тарифам (</w:t>
      </w:r>
      <w:proofErr w:type="gramStart"/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>при</w:t>
      </w:r>
      <w:proofErr w:type="gramEnd"/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>наличие</w:t>
      </w:r>
      <w:proofErr w:type="gramEnd"/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 у Оператора технической возможности осуществить подобные изменения).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B574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.4.4.  Использовать доступ к сети любым разрешенным способом в пределах </w:t>
      </w:r>
      <w:r w:rsidRPr="00AB7329">
        <w:rPr>
          <w:rFonts w:ascii="Times New Roman" w:eastAsia="Times New Roman" w:hAnsi="Times New Roman"/>
          <w:sz w:val="24"/>
          <w:szCs w:val="24"/>
          <w:lang w:eastAsia="ru-RU"/>
        </w:rPr>
        <w:t>допустимых нагрузок.</w:t>
      </w:r>
      <w:r w:rsidR="008114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="004B574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>.4.5. Направлять в адрес Оператора письменную претензию по сумме средств, списанных за предоставленные Услуги</w:t>
      </w:r>
      <w:r w:rsidR="001214C0">
        <w:rPr>
          <w:rFonts w:ascii="Times New Roman" w:eastAsia="Times New Roman" w:hAnsi="Times New Roman"/>
          <w:sz w:val="24"/>
          <w:szCs w:val="24"/>
          <w:lang w:eastAsia="ru-RU"/>
        </w:rPr>
        <w:t>, не позднее 10(десяти) дней</w:t>
      </w:r>
      <w:r w:rsidR="00E4647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после окончания месяца</w:t>
      </w:r>
      <w:r w:rsidR="00484148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>Направление претензии Абонентом не освобождает его от оплаты Услуг за оспариваемый период. Оператор обязан рассмотреть претензию Абонента в течение 60 (шестидесяти) дней с момента получения претензии</w:t>
      </w:r>
      <w:r w:rsidR="00E4647D">
        <w:rPr>
          <w:rFonts w:ascii="Times New Roman" w:eastAsia="Times New Roman" w:hAnsi="Times New Roman"/>
          <w:sz w:val="24"/>
          <w:szCs w:val="24"/>
          <w:lang w:eastAsia="ru-RU"/>
        </w:rPr>
        <w:t xml:space="preserve">, и направить в адрес Абонента </w:t>
      </w:r>
      <w:r w:rsidR="00C65489">
        <w:rPr>
          <w:rFonts w:ascii="Times New Roman" w:eastAsia="Times New Roman" w:hAnsi="Times New Roman"/>
          <w:sz w:val="24"/>
          <w:szCs w:val="24"/>
          <w:lang w:eastAsia="ru-RU"/>
        </w:rPr>
        <w:t>ответ в течение</w:t>
      </w:r>
      <w:r w:rsidR="00E4647D">
        <w:rPr>
          <w:rFonts w:ascii="Times New Roman" w:eastAsia="Times New Roman" w:hAnsi="Times New Roman"/>
          <w:sz w:val="24"/>
          <w:szCs w:val="24"/>
          <w:lang w:eastAsia="ru-RU"/>
        </w:rPr>
        <w:t xml:space="preserve"> 10(десяти) дней с момента рассмотрения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>. При обоснованности претензии Абонента, его ЛС подлежит корректировке в течение 5 (пять) рабочих дней с момента рассмотрения претензии.</w:t>
      </w:r>
    </w:p>
    <w:p w:rsidR="00153BC8" w:rsidRDefault="00E4647D" w:rsidP="00CD5EC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Перерасчет задолженности абонента допускается в случае, если Абонент в течение всего месяца имел отрицательное сальдо на </w:t>
      </w:r>
      <w:r w:rsidR="00233771">
        <w:rPr>
          <w:rFonts w:ascii="Times New Roman" w:eastAsia="Times New Roman" w:hAnsi="Times New Roman"/>
          <w:sz w:val="24"/>
          <w:szCs w:val="24"/>
          <w:lang w:eastAsia="ru-RU"/>
        </w:rPr>
        <w:t>ЛС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не мог пользоваться услугой.</w:t>
      </w:r>
      <w:r w:rsidR="0023377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этом возвращается сумма абонентской платы по тарифному плану, с вычетом абонентской платы за техническое обслужив</w:t>
      </w:r>
      <w:r w:rsidR="00C65489">
        <w:rPr>
          <w:rFonts w:ascii="Times New Roman" w:eastAsia="Times New Roman" w:hAnsi="Times New Roman"/>
          <w:sz w:val="24"/>
          <w:szCs w:val="24"/>
          <w:lang w:eastAsia="ru-RU"/>
        </w:rPr>
        <w:t>ание абонентской линии в течение</w:t>
      </w:r>
      <w:r w:rsidR="00233771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указанного периода.</w:t>
      </w:r>
    </w:p>
    <w:p w:rsidR="00E4647D" w:rsidRDefault="00153BC8" w:rsidP="00153BC8">
      <w:pPr>
        <w:pStyle w:val="a5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Абонент не вправе обращаться к Оператору с письменной претензией по вопросу пересчета абонентской платы в период, когда он мог беспрепятственно пользоваться услугами Оператора, но не воспользовался этим правом. </w:t>
      </w:r>
      <w:r w:rsidR="00E464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37B87" w:rsidRPr="00A950C7" w:rsidRDefault="00937B87" w:rsidP="00CD5EC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B574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51FED">
        <w:rPr>
          <w:rFonts w:ascii="Times New Roman" w:eastAsia="Times New Roman" w:hAnsi="Times New Roman"/>
          <w:sz w:val="24"/>
          <w:szCs w:val="24"/>
          <w:lang w:eastAsia="ru-RU"/>
        </w:rPr>
        <w:t>4.6. Заказывать дополнительные У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>слуги в офисе Оператора</w:t>
      </w:r>
      <w:r w:rsidR="004B574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D5EC0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через личный кабинет в АСР на сайте Оператора</w:t>
      </w:r>
      <w:r w:rsidR="007C6E2E">
        <w:rPr>
          <w:rFonts w:ascii="Times New Roman" w:eastAsia="Times New Roman" w:hAnsi="Times New Roman"/>
          <w:sz w:val="24"/>
          <w:szCs w:val="24"/>
          <w:lang w:eastAsia="ru-RU"/>
        </w:rPr>
        <w:t xml:space="preserve"> и в офисах</w:t>
      </w:r>
      <w:r w:rsidR="00A950C7" w:rsidRPr="00A950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331C" w:rsidRDefault="0054331C" w:rsidP="00CD5EC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7891" w:rsidRDefault="0054331C" w:rsidP="00CD5EC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3.4.7. Обращаться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Оператору с </w:t>
      </w:r>
      <w:r w:rsidR="00F7266A">
        <w:rPr>
          <w:rFonts w:ascii="Times New Roman" w:eastAsia="Times New Roman" w:hAnsi="Times New Roman"/>
          <w:sz w:val="24"/>
          <w:szCs w:val="24"/>
          <w:lang w:eastAsia="ru-RU"/>
        </w:rPr>
        <w:t>заявлением в письменной форме</w:t>
      </w:r>
      <w:r w:rsidR="00D37891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переоформ</w:t>
      </w:r>
      <w:r w:rsidR="00D37891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лении </w:t>
      </w:r>
      <w:r w:rsidR="007C6E2E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оговор</w:t>
      </w:r>
      <w:r w:rsidR="00D37891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="00D37891"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совершеннолетнего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37891">
        <w:rPr>
          <w:rFonts w:ascii="Times New Roman" w:eastAsia="Times New Roman" w:hAnsi="Times New Roman"/>
          <w:sz w:val="24"/>
          <w:szCs w:val="24"/>
          <w:lang w:eastAsia="ru-RU"/>
        </w:rPr>
        <w:t>члена</w:t>
      </w:r>
      <w:proofErr w:type="gramEnd"/>
      <w:r w:rsidR="00D37891">
        <w:rPr>
          <w:rFonts w:ascii="Times New Roman" w:eastAsia="Times New Roman" w:hAnsi="Times New Roman"/>
          <w:sz w:val="24"/>
          <w:szCs w:val="24"/>
          <w:lang w:eastAsia="ru-RU"/>
        </w:rPr>
        <w:t xml:space="preserve"> семьи Абонента, проживающего с ним совместно. </w:t>
      </w:r>
    </w:p>
    <w:p w:rsidR="0054331C" w:rsidRDefault="00D37891" w:rsidP="00CD5EC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Заявка на подключение к </w:t>
      </w:r>
      <w:r w:rsidR="007C6E2E">
        <w:rPr>
          <w:rFonts w:ascii="Times New Roman" w:eastAsia="Times New Roman" w:hAnsi="Times New Roman"/>
          <w:sz w:val="24"/>
          <w:szCs w:val="24"/>
          <w:lang w:eastAsia="ru-RU"/>
        </w:rPr>
        <w:t>узлу связи Оператора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заполняется и предоставляется членом семьи Абонента самостоятельно в офис Оператора. Договор вступает в силу с момента выполнения конклюдентных действий, указанных в п. 2.1. Договора.</w:t>
      </w:r>
      <w:r w:rsidR="005433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7266A" w:rsidRDefault="00F7266A" w:rsidP="00CD5EC0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266A" w:rsidRPr="00F7266A" w:rsidRDefault="00F7266A" w:rsidP="00F7266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3.4.8. </w:t>
      </w:r>
      <w:r w:rsidRPr="00F7266A">
        <w:rPr>
          <w:rFonts w:ascii="Times New Roman" w:eastAsia="Times New Roman" w:hAnsi="Times New Roman"/>
          <w:sz w:val="24"/>
          <w:szCs w:val="24"/>
          <w:lang w:eastAsia="ru-RU"/>
        </w:rPr>
        <w:t>Требовать уточнения своих персональных данных, их блокирования или уничтожения в соответствии с п. 1, 2, 3 ст. 14 Федерального закона от 27.07.2006 № 152 «О персональных данных».</w:t>
      </w:r>
    </w:p>
    <w:p w:rsidR="00937B87" w:rsidRPr="00937B87" w:rsidRDefault="00937B87" w:rsidP="00937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B87" w:rsidRPr="00937B87" w:rsidRDefault="004B5749" w:rsidP="00937B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="00937B87" w:rsidRPr="00937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ПОРЯДОК СДАЧИ-ПРИЕМКИ </w:t>
      </w:r>
      <w:r w:rsidR="00267FA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ВЫПОЛНЕННЫХ РАБОТ И ОКАЗАННЫХ УСЛУГ</w:t>
      </w:r>
    </w:p>
    <w:p w:rsidR="00AB07C4" w:rsidRDefault="00937B87" w:rsidP="00AB07C4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B574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006C90" w:rsidRPr="00006C90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Началом оказания Услуг является момент первой успешной Авторизации </w:t>
      </w:r>
      <w:r w:rsidR="00006C90">
        <w:rPr>
          <w:rFonts w:ascii="Times New Roman" w:eastAsia="Times New Roman" w:hAnsi="Times New Roman"/>
          <w:sz w:val="24"/>
          <w:szCs w:val="24"/>
          <w:lang w:eastAsia="ru-RU"/>
        </w:rPr>
        <w:t xml:space="preserve">в сети Оператора </w:t>
      </w:r>
      <w:r w:rsidR="00006C90" w:rsidRPr="00006C90">
        <w:rPr>
          <w:rFonts w:ascii="Times New Roman" w:eastAsia="Times New Roman" w:hAnsi="Times New Roman"/>
          <w:sz w:val="24"/>
          <w:szCs w:val="24"/>
          <w:lang w:eastAsia="ru-RU"/>
        </w:rPr>
        <w:t xml:space="preserve">посредством использования данной </w:t>
      </w:r>
      <w:r w:rsidR="00006C9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006C90" w:rsidRPr="00006C90">
        <w:rPr>
          <w:rFonts w:ascii="Times New Roman" w:eastAsia="Times New Roman" w:hAnsi="Times New Roman"/>
          <w:sz w:val="24"/>
          <w:szCs w:val="24"/>
          <w:lang w:eastAsia="ru-RU"/>
        </w:rPr>
        <w:t>слуги</w:t>
      </w:r>
      <w:r w:rsidR="00006C90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="00AB07C4">
        <w:rPr>
          <w:rFonts w:ascii="Times New Roman" w:eastAsia="Times New Roman" w:hAnsi="Times New Roman"/>
          <w:sz w:val="24"/>
          <w:szCs w:val="24"/>
          <w:lang w:eastAsia="ru-RU"/>
        </w:rPr>
        <w:t xml:space="preserve">фиксируется путем подписания </w:t>
      </w:r>
      <w:r w:rsidR="00B22619">
        <w:rPr>
          <w:rFonts w:ascii="Times New Roman" w:eastAsia="Times New Roman" w:hAnsi="Times New Roman"/>
          <w:sz w:val="24"/>
          <w:szCs w:val="24"/>
          <w:lang w:eastAsia="ru-RU"/>
        </w:rPr>
        <w:t xml:space="preserve">двустороннего </w:t>
      </w:r>
      <w:r w:rsidR="00AB07C4">
        <w:rPr>
          <w:rFonts w:ascii="Times New Roman" w:eastAsia="Times New Roman" w:hAnsi="Times New Roman"/>
          <w:sz w:val="24"/>
          <w:szCs w:val="24"/>
          <w:lang w:eastAsia="ru-RU"/>
        </w:rPr>
        <w:t xml:space="preserve">Акта </w:t>
      </w:r>
      <w:r w:rsidR="007D0C7E">
        <w:rPr>
          <w:rFonts w:ascii="Times New Roman" w:eastAsia="Times New Roman" w:hAnsi="Times New Roman"/>
          <w:sz w:val="24"/>
          <w:szCs w:val="24"/>
          <w:lang w:eastAsia="ru-RU"/>
        </w:rPr>
        <w:t>сдачи-приемки</w:t>
      </w:r>
      <w:r w:rsidR="00AB07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B5B08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выполненных работ и </w:t>
      </w:r>
      <w:r w:rsidR="000D7509">
        <w:rPr>
          <w:rFonts w:ascii="Times New Roman" w:eastAsia="Times New Roman" w:hAnsi="Times New Roman"/>
          <w:sz w:val="24"/>
          <w:szCs w:val="24"/>
          <w:lang w:eastAsia="ru-RU"/>
        </w:rPr>
        <w:t>Оборудования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B07C4" w:rsidRDefault="00AB07C4" w:rsidP="00AB07C4">
      <w:p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>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6EC2">
        <w:rPr>
          <w:rFonts w:ascii="Times New Roman" w:eastAsia="Times New Roman" w:hAnsi="Times New Roman"/>
          <w:sz w:val="24"/>
          <w:szCs w:val="24"/>
          <w:lang w:eastAsia="ru-RU"/>
        </w:rPr>
        <w:t>Порядок и условия оказания У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 указаны в </w:t>
      </w:r>
      <w:r w:rsidR="008C49D4">
        <w:rPr>
          <w:rFonts w:ascii="Times New Roman" w:eastAsia="Times New Roman" w:hAnsi="Times New Roman"/>
          <w:sz w:val="24"/>
          <w:szCs w:val="24"/>
          <w:lang w:eastAsia="ru-RU"/>
        </w:rPr>
        <w:t>Регламенте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, котор</w:t>
      </w:r>
      <w:r w:rsidR="008C49D4"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настоящего Договора.</w:t>
      </w:r>
    </w:p>
    <w:p w:rsidR="00C842D0" w:rsidRDefault="00C842D0" w:rsidP="00937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937B87" w:rsidRPr="00937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СРОК ДЕЙСТВИЯ ДОГОВОРА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937B87" w:rsidRPr="00937B87" w:rsidRDefault="00C842D0" w:rsidP="00937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37B87" w:rsidRPr="00937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B22619" w:rsidRDefault="004941BE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.1.Настоящий Договор вступает в силу с момента </w:t>
      </w:r>
      <w:r w:rsidR="00F17381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</w:t>
      </w:r>
      <w:r w:rsidR="007033F4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конклюдентных </w:t>
      </w:r>
      <w:r w:rsidR="00F17381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действий указанных в п. 2.1., </w:t>
      </w:r>
      <w:r w:rsidR="00BF476F">
        <w:rPr>
          <w:rFonts w:ascii="Times New Roman" w:eastAsia="Times New Roman" w:hAnsi="Times New Roman"/>
          <w:sz w:val="24"/>
          <w:szCs w:val="24"/>
          <w:lang w:eastAsia="ru-RU"/>
        </w:rPr>
        <w:t>срок действия Д</w:t>
      </w:r>
      <w:r w:rsidR="008C49D4">
        <w:rPr>
          <w:rFonts w:ascii="Times New Roman" w:eastAsia="Times New Roman" w:hAnsi="Times New Roman"/>
          <w:sz w:val="24"/>
          <w:szCs w:val="24"/>
          <w:lang w:eastAsia="ru-RU"/>
        </w:rPr>
        <w:t>оговора не ограничен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7B87" w:rsidRPr="00937B87" w:rsidRDefault="00937B87" w:rsidP="004941B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941B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937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ОТВЕТСТВЕННОСТЬ СТОРОН</w:t>
      </w:r>
    </w:p>
    <w:p w:rsidR="00937B87" w:rsidRPr="00937B87" w:rsidRDefault="00937B87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4941BE" w:rsidRDefault="004941BE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>.1.За неисполнение либо ненадлежащее исполнение принятых договорных обязательств виновная Сторона несет  ответственность в порядке и на основаниях, предусмотренных действующим законодательством Российской Федерации и настоящим Договором.</w:t>
      </w:r>
    </w:p>
    <w:p w:rsidR="00973F07" w:rsidRDefault="00937B87" w:rsidP="00494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Абонент несет полную ответственность за сохранность своих реквизитов доступа АСР</w:t>
      </w:r>
      <w:r w:rsidR="001A5A05"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переданного в пользование оборудования</w:t>
      </w:r>
      <w:r w:rsidR="00E76EC2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связи.</w:t>
      </w:r>
    </w:p>
    <w:p w:rsidR="00BE7543" w:rsidRDefault="00937B87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4941B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r w:rsidRPr="006017CE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просрочки оплаты </w:t>
      </w:r>
      <w:r w:rsidR="009B1E43" w:rsidRPr="006017CE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017CE">
        <w:rPr>
          <w:rFonts w:ascii="Times New Roman" w:eastAsia="Times New Roman" w:hAnsi="Times New Roman"/>
          <w:sz w:val="24"/>
          <w:szCs w:val="24"/>
          <w:lang w:eastAsia="ru-RU"/>
        </w:rPr>
        <w:t>слуг Абонентом Оператор имеет право выставить к оплате  неустойку в размере 0,1% от суммы задолженности за каждый день просрочки</w:t>
      </w:r>
      <w:r w:rsidR="00BE7543" w:rsidRPr="006017CE">
        <w:rPr>
          <w:rFonts w:ascii="Times New Roman" w:eastAsia="Times New Roman" w:hAnsi="Times New Roman"/>
          <w:sz w:val="24"/>
          <w:szCs w:val="24"/>
          <w:lang w:eastAsia="ru-RU"/>
        </w:rPr>
        <w:t>, но не более суммы, подлежащей оплате</w:t>
      </w:r>
      <w:r w:rsidRPr="006017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B343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E7543" w:rsidRDefault="00937B87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br/>
      </w:r>
      <w:r w:rsidR="004941BE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941B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</w:t>
      </w:r>
      <w:r w:rsidR="00E76EC2">
        <w:rPr>
          <w:rFonts w:ascii="Times New Roman" w:eastAsia="Times New Roman" w:hAnsi="Times New Roman"/>
          <w:sz w:val="24"/>
          <w:szCs w:val="24"/>
          <w:lang w:eastAsia="ru-RU"/>
        </w:rPr>
        <w:t>приостановления оказания У</w:t>
      </w:r>
      <w:r w:rsidR="006638D1">
        <w:rPr>
          <w:rFonts w:ascii="Times New Roman" w:eastAsia="Times New Roman" w:hAnsi="Times New Roman"/>
          <w:sz w:val="24"/>
          <w:szCs w:val="24"/>
          <w:lang w:eastAsia="ru-RU"/>
        </w:rPr>
        <w:t>слуг Абоненту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п.</w:t>
      </w:r>
      <w:r w:rsidR="00381030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.2.3 Договора</w:t>
      </w:r>
      <w:r w:rsidR="006638D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76EC2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оказание У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слуг связи возобновляется с момента полного погашения задолженности</w:t>
      </w:r>
      <w:r w:rsidR="00BE754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638D1">
        <w:rPr>
          <w:rFonts w:ascii="Times New Roman" w:eastAsia="Times New Roman" w:hAnsi="Times New Roman"/>
          <w:sz w:val="24"/>
          <w:szCs w:val="24"/>
          <w:lang w:eastAsia="ru-RU"/>
        </w:rPr>
        <w:t xml:space="preserve"> стоимость которой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определяется Тарифн</w:t>
      </w:r>
      <w:r w:rsidR="00BE7543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м план</w:t>
      </w:r>
      <w:r w:rsidR="00BE7543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 В случае отключения Абонента</w:t>
      </w:r>
      <w:r w:rsidR="009B1E43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связи с переездом,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демонтаж</w:t>
      </w:r>
      <w:r w:rsidR="006017CE">
        <w:rPr>
          <w:rFonts w:ascii="Times New Roman" w:eastAsia="Times New Roman" w:hAnsi="Times New Roman"/>
          <w:sz w:val="24"/>
          <w:szCs w:val="24"/>
          <w:lang w:eastAsia="ru-RU"/>
        </w:rPr>
        <w:t>ем оборудования, подключение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Абонента по </w:t>
      </w:r>
      <w:r w:rsidR="005562A8">
        <w:rPr>
          <w:rFonts w:ascii="Times New Roman" w:eastAsia="Times New Roman" w:hAnsi="Times New Roman"/>
          <w:sz w:val="24"/>
          <w:szCs w:val="24"/>
          <w:lang w:eastAsia="ru-RU"/>
        </w:rPr>
        <w:t>иному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адресу проживания</w:t>
      </w:r>
      <w:r w:rsidR="005562A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рассматривается как новое подключение и производится </w:t>
      </w:r>
      <w:r w:rsidR="00111122">
        <w:rPr>
          <w:rFonts w:ascii="Times New Roman" w:eastAsia="Times New Roman" w:hAnsi="Times New Roman"/>
          <w:sz w:val="24"/>
          <w:szCs w:val="24"/>
          <w:lang w:eastAsia="ru-RU"/>
        </w:rPr>
        <w:t>путем совершения действий указанных в п. 2.1. Д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оговора.</w:t>
      </w:r>
    </w:p>
    <w:p w:rsidR="00BE7543" w:rsidRDefault="00937B87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0651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651D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. В случае нарушения Абонентом п. </w:t>
      </w:r>
      <w:r w:rsidR="00824BD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.3.4. настоящего Договора, </w:t>
      </w:r>
      <w:r w:rsidR="00824BD9">
        <w:rPr>
          <w:rFonts w:ascii="Times New Roman" w:eastAsia="Times New Roman" w:hAnsi="Times New Roman"/>
          <w:sz w:val="24"/>
          <w:szCs w:val="24"/>
          <w:lang w:eastAsia="ru-RU"/>
        </w:rPr>
        <w:t>Оператор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 </w:t>
      </w:r>
      <w:r w:rsidR="0010571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возмещения причиненного 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ущерб</w:t>
      </w:r>
      <w:r w:rsidR="0010571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proofErr w:type="gramEnd"/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0571D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</w:t>
      </w:r>
      <w:r w:rsidR="005562A8">
        <w:rPr>
          <w:rFonts w:ascii="Times New Roman" w:eastAsia="Times New Roman" w:hAnsi="Times New Roman"/>
          <w:sz w:val="24"/>
          <w:szCs w:val="24"/>
          <w:lang w:eastAsia="ru-RU"/>
        </w:rPr>
        <w:t>закон</w:t>
      </w:r>
      <w:r w:rsidR="0010571D">
        <w:rPr>
          <w:rFonts w:ascii="Times New Roman" w:eastAsia="Times New Roman" w:hAnsi="Times New Roman"/>
          <w:sz w:val="24"/>
          <w:szCs w:val="24"/>
          <w:lang w:eastAsia="ru-RU"/>
        </w:rPr>
        <w:t>одательства и настоящего Договора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7B87" w:rsidRPr="00937B87" w:rsidRDefault="00937B87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0651D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651D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. Оборудование, установленное на площадях Абонента </w:t>
      </w:r>
      <w:r w:rsidR="00E76EC2">
        <w:rPr>
          <w:rFonts w:ascii="Times New Roman" w:eastAsia="Times New Roman" w:hAnsi="Times New Roman"/>
          <w:sz w:val="24"/>
          <w:szCs w:val="24"/>
          <w:lang w:eastAsia="ru-RU"/>
        </w:rPr>
        <w:t>для обеспечения предоставления У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слуг, является собственностью </w:t>
      </w:r>
      <w:r w:rsidR="006638D1">
        <w:rPr>
          <w:rFonts w:ascii="Times New Roman" w:eastAsia="Times New Roman" w:hAnsi="Times New Roman"/>
          <w:sz w:val="24"/>
          <w:szCs w:val="24"/>
          <w:lang w:eastAsia="ru-RU"/>
        </w:rPr>
        <w:t>Абонента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 В случае повреждения кабеля или оборудования замена производится за счет Абонента по действующим тарифам Оператора.</w:t>
      </w:r>
    </w:p>
    <w:p w:rsidR="00937B87" w:rsidRPr="00937B87" w:rsidRDefault="00937B87" w:rsidP="00937B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937B87" w:rsidRPr="00937B87" w:rsidRDefault="0080651D" w:rsidP="00937B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937B87" w:rsidRPr="00937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ОГРАНИЧЕНИЕ ОТВЕТСТВЕННОСТИ</w:t>
      </w:r>
    </w:p>
    <w:p w:rsidR="00937B87" w:rsidRPr="00937B87" w:rsidRDefault="00937B87" w:rsidP="00937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15361" w:rsidRDefault="0080651D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>.1.Поскольку Интернет является добровольным объединением различных сетей, Оператор не несет ответственности за нормальное функционирование и доступность отдельных сегментов внешней сети Интернет.</w:t>
      </w:r>
    </w:p>
    <w:p w:rsidR="00315361" w:rsidRDefault="00937B87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0651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.2. Оператор не гарантирует возможность информационного обмена для Абонента с теми узлами или серверами, которые временно или постоянно недоступны через сеть Интернет.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0651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.3. Оператор не контролирует и не несет ответственности за получаемую Абонентом информацию через сеть Интернет, которая может включать нежелательные для Абонента материалы, в частности, откровенно сексуального характера или содержащие оскорбительную для Абонента или третьих лиц информацию.</w:t>
      </w:r>
    </w:p>
    <w:p w:rsidR="00315361" w:rsidRDefault="00937B87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0651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.4. Оператор не отвечает за любой ущерб или убытки Абонента, связанные с использованием материалов, информации, рекламы, товаров и услуг, полученных им в сети Интернет. Оператор не дает никаких гарантий, явных или неявных (в том числе гарантии соблюдения прав или пригодности для какой-либо конкретной цели) на любые товары, информацию и услуги, поставляемые через сеть Интернет. Оператор не несет ответственности за любые расходы Абонента или ущерб, который может быть нанесен Абоненту или третьим лицам, вследствие прямог</w:t>
      </w:r>
      <w:r w:rsidR="00E76EC2">
        <w:rPr>
          <w:rFonts w:ascii="Times New Roman" w:eastAsia="Times New Roman" w:hAnsi="Times New Roman"/>
          <w:sz w:val="24"/>
          <w:szCs w:val="24"/>
          <w:lang w:eastAsia="ru-RU"/>
        </w:rPr>
        <w:t>о или косвенного использования У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слуг Оператора для доступа в сеть Интернет. Вся ответственность за оценку точности, полноты и полезности любых мнений, оценок, услуг и другой информации, качества и свойств товаров, предоставляемых через Интернет, лежит на Абоненте.</w:t>
      </w:r>
    </w:p>
    <w:p w:rsidR="00315361" w:rsidRDefault="00937B87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0651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.5. Оператор не отвечает за понесенные Абонентом или третьими лицами убытки, связанные с доступом третьих лиц к информации и оборудованию Абонента с использованием Услуг.</w:t>
      </w:r>
    </w:p>
    <w:p w:rsidR="00315361" w:rsidRDefault="00937B87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0651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.6. Абонент самостоятельно отвечает за вред, причиненный личности или имуществу граждан, юридических лиц, государства или нравственным принципам общества в результате прямог</w:t>
      </w:r>
      <w:r w:rsidR="00E76EC2">
        <w:rPr>
          <w:rFonts w:ascii="Times New Roman" w:eastAsia="Times New Roman" w:hAnsi="Times New Roman"/>
          <w:sz w:val="24"/>
          <w:szCs w:val="24"/>
          <w:lang w:eastAsia="ru-RU"/>
        </w:rPr>
        <w:t>о или косвенного использования У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слуг.</w:t>
      </w:r>
    </w:p>
    <w:p w:rsidR="00315361" w:rsidRDefault="00937B87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0651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.7. Абонент самостоятельно отвечает за вред, причиненный личности или имуществу граждан, юридических лиц при установке (монтаж), демонтаже и обслуживанию оборудования Оператором.</w:t>
      </w:r>
    </w:p>
    <w:p w:rsidR="00315361" w:rsidRDefault="00937B87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0651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42FC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. Оператор не отвечает за содержание информации, передаваемой, получаемой или публикуемой </w:t>
      </w:r>
      <w:r w:rsidR="00E76EC2">
        <w:rPr>
          <w:rFonts w:ascii="Times New Roman" w:eastAsia="Times New Roman" w:hAnsi="Times New Roman"/>
          <w:sz w:val="24"/>
          <w:szCs w:val="24"/>
          <w:lang w:eastAsia="ru-RU"/>
        </w:rPr>
        <w:t>Абонентом в ходе использования У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слуг, а также за вред, причиненный 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деяниями Абонента отдельным лицам или их имуществу, равно как и имуществу юридических лиц, государства или нравственным </w:t>
      </w:r>
      <w:r w:rsidR="00315361">
        <w:rPr>
          <w:rFonts w:ascii="Times New Roman" w:eastAsia="Times New Roman" w:hAnsi="Times New Roman"/>
          <w:sz w:val="24"/>
          <w:szCs w:val="24"/>
          <w:lang w:eastAsia="ru-RU"/>
        </w:rPr>
        <w:t>основам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общества.</w:t>
      </w:r>
    </w:p>
    <w:p w:rsidR="00973F07" w:rsidRDefault="00937B87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0651D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42FC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 Ни при каких обстоятельствах Оператор не несет ответственности за прямой или косвенный ущерб, причиненный Абоненту или третьим лицам в результате использования и</w:t>
      </w:r>
      <w:r w:rsidR="00E76EC2">
        <w:rPr>
          <w:rFonts w:ascii="Times New Roman" w:eastAsia="Times New Roman" w:hAnsi="Times New Roman"/>
          <w:sz w:val="24"/>
          <w:szCs w:val="24"/>
          <w:lang w:eastAsia="ru-RU"/>
        </w:rPr>
        <w:t>ли невозможности использования У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слуг, или понесенный в результате ошибок, пропусков, перерывов в работе, удаления файлов, изменения функций, дефектов, задер</w:t>
      </w:r>
      <w:r w:rsidR="00E76EC2">
        <w:rPr>
          <w:rFonts w:ascii="Times New Roman" w:eastAsia="Times New Roman" w:hAnsi="Times New Roman"/>
          <w:sz w:val="24"/>
          <w:szCs w:val="24"/>
          <w:lang w:eastAsia="ru-RU"/>
        </w:rPr>
        <w:t>жек в работе при использовании У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слуг.</w:t>
      </w:r>
    </w:p>
    <w:p w:rsidR="0080651D" w:rsidRDefault="0080651D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17CE" w:rsidRDefault="0080651D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42FCF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.  Оператор оставляет за собой право заблокировать </w:t>
      </w:r>
      <w:r w:rsidR="00E76EC2">
        <w:rPr>
          <w:rFonts w:ascii="Times New Roman" w:eastAsia="Times New Roman" w:hAnsi="Times New Roman"/>
          <w:sz w:val="24"/>
          <w:szCs w:val="24"/>
          <w:lang w:eastAsia="ru-RU"/>
        </w:rPr>
        <w:t>доступ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Абонента </w:t>
      </w:r>
      <w:r w:rsidR="00E76EC2">
        <w:rPr>
          <w:rFonts w:ascii="Times New Roman" w:eastAsia="Times New Roman" w:hAnsi="Times New Roman"/>
          <w:sz w:val="24"/>
          <w:szCs w:val="24"/>
          <w:lang w:eastAsia="ru-RU"/>
        </w:rPr>
        <w:t xml:space="preserve">к сети Интернет 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передачу компьютерам или оборудованию сети </w:t>
      </w:r>
      <w:r w:rsidR="00937B87" w:rsidRPr="006017CE">
        <w:rPr>
          <w:rFonts w:ascii="Times New Roman" w:eastAsia="Times New Roman" w:hAnsi="Times New Roman"/>
          <w:sz w:val="24"/>
          <w:szCs w:val="24"/>
          <w:lang w:eastAsia="ru-RU"/>
        </w:rPr>
        <w:t>бессмысленной или бесполезной информации</w:t>
      </w:r>
      <w:r w:rsidR="006017CE">
        <w:rPr>
          <w:rFonts w:ascii="Times New Roman" w:eastAsia="Times New Roman" w:hAnsi="Times New Roman"/>
          <w:sz w:val="24"/>
          <w:szCs w:val="24"/>
          <w:lang w:eastAsia="ru-RU"/>
        </w:rPr>
        <w:t xml:space="preserve"> (спам)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, создающей дополнительную нагрузку на оборудование сети, а также за осуществление действий  указанных в п. </w:t>
      </w:r>
      <w:r w:rsidR="005562A8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62A8">
        <w:rPr>
          <w:rFonts w:ascii="Times New Roman" w:eastAsia="Times New Roman" w:hAnsi="Times New Roman"/>
          <w:sz w:val="24"/>
          <w:szCs w:val="24"/>
          <w:lang w:eastAsia="ru-RU"/>
        </w:rPr>
        <w:t>Регламента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2FCF" w:rsidRDefault="00937B87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42FCF">
        <w:rPr>
          <w:rFonts w:ascii="Times New Roman" w:eastAsia="Times New Roman" w:hAnsi="Times New Roman"/>
          <w:sz w:val="24"/>
          <w:szCs w:val="24"/>
          <w:lang w:eastAsia="ru-RU"/>
        </w:rPr>
        <w:t>7.11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EB3435">
        <w:rPr>
          <w:rFonts w:ascii="Times New Roman" w:eastAsia="Times New Roman" w:hAnsi="Times New Roman"/>
          <w:sz w:val="24"/>
          <w:szCs w:val="24"/>
          <w:lang w:eastAsia="ru-RU"/>
        </w:rPr>
        <w:t xml:space="preserve">Абонент обязуется не делать Оператора ответчиком или соответчиком по любым обязательствам, расходам, а также по любым прямым или косвенным убыткам, связанным </w:t>
      </w:r>
      <w:proofErr w:type="gramStart"/>
      <w:r w:rsidRPr="00EB343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EB343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42FCF" w:rsidRDefault="00937B87" w:rsidP="009C632D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FCF">
        <w:rPr>
          <w:rFonts w:ascii="Times New Roman" w:eastAsia="Times New Roman" w:hAnsi="Times New Roman"/>
          <w:sz w:val="24"/>
          <w:szCs w:val="24"/>
          <w:lang w:eastAsia="ru-RU"/>
        </w:rPr>
        <w:t>периодически возникающей невозможностью доступа к услугам для Абонента или третьих лиц;</w:t>
      </w:r>
    </w:p>
    <w:p w:rsidR="00973F07" w:rsidRDefault="00937B87" w:rsidP="009C632D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FCF">
        <w:rPr>
          <w:rFonts w:ascii="Times New Roman" w:eastAsia="Times New Roman" w:hAnsi="Times New Roman"/>
          <w:sz w:val="24"/>
          <w:szCs w:val="24"/>
          <w:lang w:eastAsia="ru-RU"/>
        </w:rPr>
        <w:t>использованием третьими л</w:t>
      </w:r>
      <w:r w:rsidR="00E76EC2">
        <w:rPr>
          <w:rFonts w:ascii="Times New Roman" w:eastAsia="Times New Roman" w:hAnsi="Times New Roman"/>
          <w:sz w:val="24"/>
          <w:szCs w:val="24"/>
          <w:lang w:eastAsia="ru-RU"/>
        </w:rPr>
        <w:t>ицами предоставленных Абоненту У</w:t>
      </w:r>
      <w:r w:rsidRPr="00B42FCF">
        <w:rPr>
          <w:rFonts w:ascii="Times New Roman" w:eastAsia="Times New Roman" w:hAnsi="Times New Roman"/>
          <w:sz w:val="24"/>
          <w:szCs w:val="24"/>
          <w:lang w:eastAsia="ru-RU"/>
        </w:rPr>
        <w:t>сл</w:t>
      </w:r>
      <w:r w:rsidR="00E76EC2">
        <w:rPr>
          <w:rFonts w:ascii="Times New Roman" w:eastAsia="Times New Roman" w:hAnsi="Times New Roman"/>
          <w:sz w:val="24"/>
          <w:szCs w:val="24"/>
          <w:lang w:eastAsia="ru-RU"/>
        </w:rPr>
        <w:t>уг и возможностей, связанных с У</w:t>
      </w:r>
      <w:r w:rsidRPr="00B42FCF">
        <w:rPr>
          <w:rFonts w:ascii="Times New Roman" w:eastAsia="Times New Roman" w:hAnsi="Times New Roman"/>
          <w:sz w:val="24"/>
          <w:szCs w:val="24"/>
          <w:lang w:eastAsia="ru-RU"/>
        </w:rPr>
        <w:t>слугами;</w:t>
      </w:r>
    </w:p>
    <w:p w:rsidR="00973F07" w:rsidRDefault="00937B87" w:rsidP="009C632D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FCF">
        <w:rPr>
          <w:rFonts w:ascii="Times New Roman" w:eastAsia="Times New Roman" w:hAnsi="Times New Roman"/>
          <w:sz w:val="24"/>
          <w:szCs w:val="24"/>
          <w:lang w:eastAsia="ru-RU"/>
        </w:rPr>
        <w:t>последующим использованием ресурсов и возможностей глобальной сети Интернет, имею</w:t>
      </w:r>
      <w:r w:rsidR="00E76EC2">
        <w:rPr>
          <w:rFonts w:ascii="Times New Roman" w:eastAsia="Times New Roman" w:hAnsi="Times New Roman"/>
          <w:sz w:val="24"/>
          <w:szCs w:val="24"/>
          <w:lang w:eastAsia="ru-RU"/>
        </w:rPr>
        <w:t>щим место вследствие доступа к У</w:t>
      </w:r>
      <w:r w:rsidRPr="00B42FCF">
        <w:rPr>
          <w:rFonts w:ascii="Times New Roman" w:eastAsia="Times New Roman" w:hAnsi="Times New Roman"/>
          <w:sz w:val="24"/>
          <w:szCs w:val="24"/>
          <w:lang w:eastAsia="ru-RU"/>
        </w:rPr>
        <w:t>слугам;</w:t>
      </w:r>
    </w:p>
    <w:p w:rsidR="00B42FCF" w:rsidRDefault="00937B87" w:rsidP="009C632D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FCF">
        <w:rPr>
          <w:rFonts w:ascii="Times New Roman" w:eastAsia="Times New Roman" w:hAnsi="Times New Roman"/>
          <w:sz w:val="24"/>
          <w:szCs w:val="24"/>
          <w:lang w:eastAsia="ru-RU"/>
        </w:rPr>
        <w:t>помещением, получением или неполучением любого сообщения, информации, программного обеспечения или других материалов в сети Интернет Абонентом или третьими лицами;</w:t>
      </w:r>
    </w:p>
    <w:p w:rsidR="00973F07" w:rsidRDefault="00937B87" w:rsidP="009C632D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FCF">
        <w:rPr>
          <w:rFonts w:ascii="Times New Roman" w:eastAsia="Times New Roman" w:hAnsi="Times New Roman"/>
          <w:sz w:val="24"/>
          <w:szCs w:val="24"/>
          <w:lang w:eastAsia="ru-RU"/>
        </w:rPr>
        <w:t>изменением п</w:t>
      </w:r>
      <w:r w:rsidR="00E76EC2">
        <w:rPr>
          <w:rFonts w:ascii="Times New Roman" w:eastAsia="Times New Roman" w:hAnsi="Times New Roman"/>
          <w:sz w:val="24"/>
          <w:szCs w:val="24"/>
          <w:lang w:eastAsia="ru-RU"/>
        </w:rPr>
        <w:t>араметров оказываемых Абоненту У</w:t>
      </w:r>
      <w:r w:rsidRPr="00B42FCF">
        <w:rPr>
          <w:rFonts w:ascii="Times New Roman" w:eastAsia="Times New Roman" w:hAnsi="Times New Roman"/>
          <w:sz w:val="24"/>
          <w:szCs w:val="24"/>
          <w:lang w:eastAsia="ru-RU"/>
        </w:rPr>
        <w:t>слуг;</w:t>
      </w:r>
    </w:p>
    <w:p w:rsidR="00B42FCF" w:rsidRDefault="00937B87" w:rsidP="009C632D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FCF">
        <w:rPr>
          <w:rFonts w:ascii="Times New Roman" w:eastAsia="Times New Roman" w:hAnsi="Times New Roman"/>
          <w:sz w:val="24"/>
          <w:szCs w:val="24"/>
          <w:lang w:eastAsia="ru-RU"/>
        </w:rPr>
        <w:t>отключением или прио</w:t>
      </w:r>
      <w:r w:rsidR="00E76EC2">
        <w:rPr>
          <w:rFonts w:ascii="Times New Roman" w:eastAsia="Times New Roman" w:hAnsi="Times New Roman"/>
          <w:sz w:val="24"/>
          <w:szCs w:val="24"/>
          <w:lang w:eastAsia="ru-RU"/>
        </w:rPr>
        <w:t>становлением оказания Абоненту У</w:t>
      </w:r>
      <w:r w:rsidRPr="00B42FCF">
        <w:rPr>
          <w:rFonts w:ascii="Times New Roman" w:eastAsia="Times New Roman" w:hAnsi="Times New Roman"/>
          <w:sz w:val="24"/>
          <w:szCs w:val="24"/>
          <w:lang w:eastAsia="ru-RU"/>
        </w:rPr>
        <w:t>слуг;</w:t>
      </w:r>
    </w:p>
    <w:p w:rsidR="00973F07" w:rsidRDefault="00937B87" w:rsidP="009C632D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FCF">
        <w:rPr>
          <w:rFonts w:ascii="Times New Roman" w:eastAsia="Times New Roman" w:hAnsi="Times New Roman"/>
          <w:sz w:val="24"/>
          <w:szCs w:val="24"/>
          <w:lang w:eastAsia="ru-RU"/>
        </w:rPr>
        <w:t>несвоевременным оказ</w:t>
      </w:r>
      <w:r w:rsidR="00E76EC2">
        <w:rPr>
          <w:rFonts w:ascii="Times New Roman" w:eastAsia="Times New Roman" w:hAnsi="Times New Roman"/>
          <w:sz w:val="24"/>
          <w:szCs w:val="24"/>
          <w:lang w:eastAsia="ru-RU"/>
        </w:rPr>
        <w:t>анием Абоненту требующихся ему У</w:t>
      </w:r>
      <w:r w:rsidRPr="00B42FCF">
        <w:rPr>
          <w:rFonts w:ascii="Times New Roman" w:eastAsia="Times New Roman" w:hAnsi="Times New Roman"/>
          <w:sz w:val="24"/>
          <w:szCs w:val="24"/>
          <w:lang w:eastAsia="ru-RU"/>
        </w:rPr>
        <w:t>слуг;</w:t>
      </w:r>
    </w:p>
    <w:p w:rsidR="00973F07" w:rsidRPr="00B42FCF" w:rsidRDefault="00937B87" w:rsidP="009C632D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FCF">
        <w:rPr>
          <w:rFonts w:ascii="Times New Roman" w:eastAsia="Times New Roman" w:hAnsi="Times New Roman"/>
          <w:sz w:val="24"/>
          <w:szCs w:val="24"/>
          <w:lang w:eastAsia="ru-RU"/>
        </w:rPr>
        <w:t>несвоевременным уведомлением Абонента и прочих лиц об отключении, приостановлении или изменении п</w:t>
      </w:r>
      <w:r w:rsidR="00E76EC2">
        <w:rPr>
          <w:rFonts w:ascii="Times New Roman" w:eastAsia="Times New Roman" w:hAnsi="Times New Roman"/>
          <w:sz w:val="24"/>
          <w:szCs w:val="24"/>
          <w:lang w:eastAsia="ru-RU"/>
        </w:rPr>
        <w:t>араметров оказываемых Абоненту У</w:t>
      </w:r>
      <w:r w:rsidRPr="00B42FCF">
        <w:rPr>
          <w:rFonts w:ascii="Times New Roman" w:eastAsia="Times New Roman" w:hAnsi="Times New Roman"/>
          <w:sz w:val="24"/>
          <w:szCs w:val="24"/>
          <w:lang w:eastAsia="ru-RU"/>
        </w:rPr>
        <w:t>слуг;</w:t>
      </w:r>
    </w:p>
    <w:p w:rsidR="00937B87" w:rsidRPr="00B42FCF" w:rsidRDefault="00937B87" w:rsidP="009C632D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FC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прочим несоблюдением со стороны Оператора обязательств перед Абонентом. </w:t>
      </w:r>
    </w:p>
    <w:p w:rsidR="00937B87" w:rsidRPr="00937B87" w:rsidRDefault="00937B87" w:rsidP="00937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B87" w:rsidRPr="00937B87" w:rsidRDefault="00B42FCF" w:rsidP="00937B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="00937B87" w:rsidRPr="00937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ФОРС-МАЖОР</w:t>
      </w:r>
    </w:p>
    <w:p w:rsidR="00937B87" w:rsidRPr="00937B87" w:rsidRDefault="00937B87" w:rsidP="00937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29BA" w:rsidRDefault="00B42FCF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proofErr w:type="gramStart"/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>Стороны освобождаются от ответственности за полное или частичное невыполнение обязательств по настоящему Договору, если это невыполнение явилось следствием обстоятельств непреодолимой силы,  чрезвычайных обстоятельств, препятствующих исполнению обязательств, к числу которых относятся: праздничные и не рабочие дни в соответствии с Трудовым Кодексом РФ, действия и бездействия третьих лиц, препятствующих</w:t>
      </w:r>
      <w:r w:rsidR="008C71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>исполнению обязательств, военные события;</w:t>
      </w:r>
      <w:proofErr w:type="gramEnd"/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диверсии</w:t>
      </w:r>
      <w:r w:rsidR="00AD591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>и террористические акты; противозаконные действия третьих лиц, решения и действия государственных органов и организаций; природные явления</w:t>
      </w:r>
      <w:r w:rsidR="00973F07">
        <w:rPr>
          <w:rFonts w:ascii="Times New Roman" w:eastAsia="Times New Roman" w:hAnsi="Times New Roman"/>
          <w:sz w:val="24"/>
          <w:szCs w:val="24"/>
          <w:lang w:eastAsia="ru-RU"/>
        </w:rPr>
        <w:t>, к которым относятся, техног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енные катастрофы, пожары, </w:t>
      </w:r>
      <w:r w:rsidR="00973F07">
        <w:rPr>
          <w:rFonts w:ascii="Times New Roman" w:eastAsia="Times New Roman" w:hAnsi="Times New Roman"/>
          <w:sz w:val="24"/>
          <w:szCs w:val="24"/>
          <w:lang w:eastAsia="ru-RU"/>
        </w:rPr>
        <w:t>гроз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73F07">
        <w:rPr>
          <w:rFonts w:ascii="Times New Roman" w:eastAsia="Times New Roman" w:hAnsi="Times New Roman"/>
          <w:sz w:val="24"/>
          <w:szCs w:val="24"/>
          <w:lang w:eastAsia="ru-RU"/>
        </w:rPr>
        <w:t xml:space="preserve"> штормовой ветер, обрыв проводов </w:t>
      </w:r>
      <w:proofErr w:type="gramStart"/>
      <w:r w:rsidR="00973F0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3F07">
        <w:rPr>
          <w:rFonts w:ascii="Times New Roman" w:eastAsia="Times New Roman" w:hAnsi="Times New Roman"/>
          <w:sz w:val="24"/>
          <w:szCs w:val="24"/>
          <w:lang w:eastAsia="ru-RU"/>
        </w:rPr>
        <w:t>следствии</w:t>
      </w:r>
      <w:proofErr w:type="gramEnd"/>
      <w:r w:rsidR="00973F07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обледенения,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а также другие чрезвычайные и непредвиденные обстоятельства.</w:t>
      </w:r>
    </w:p>
    <w:p w:rsidR="00973F07" w:rsidRDefault="00937B87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42FCF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.2. Во время стихийных бедствий, карантинов и других чрезвычайных ситуаций, предусмотренных </w:t>
      </w:r>
      <w:r w:rsidR="00495C49">
        <w:rPr>
          <w:rFonts w:ascii="Times New Roman" w:eastAsia="Times New Roman" w:hAnsi="Times New Roman"/>
          <w:sz w:val="24"/>
          <w:szCs w:val="24"/>
          <w:lang w:eastAsia="ru-RU"/>
        </w:rPr>
        <w:t xml:space="preserve">и не предусмотренных 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законодательством Российской Федерации, уполномоченные на то государственные органы имеют право приоритетного использования, а также приостановки деятельности сетей и сре</w:t>
      </w:r>
      <w:proofErr w:type="gramStart"/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дств св</w:t>
      </w:r>
      <w:proofErr w:type="gramEnd"/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язи Оператора.</w:t>
      </w:r>
    </w:p>
    <w:p w:rsidR="00B0612F" w:rsidRDefault="00B0612F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B87" w:rsidRPr="00937B87" w:rsidRDefault="00B42FCF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>.3. Оператор предоставляет абсолютный приоритет всем сообщениям, касающимся безопасности человеческой жизни на море, на земле, в воздухе, космическом пространстве, проведения неотложных мероприятий в области обороны, безопасности и охраны правопорядка в Российской Федерации, а также сообщениям о крупных авариях, катастрофах, эпидемиях, эпизоотиях и стихийных бедствиях.</w:t>
      </w:r>
    </w:p>
    <w:p w:rsidR="00937B87" w:rsidRDefault="00937B87" w:rsidP="00937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7CE" w:rsidRPr="00937B87" w:rsidRDefault="008817CE" w:rsidP="00937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B87" w:rsidRPr="00937B87" w:rsidRDefault="00B42FCF" w:rsidP="00937B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r w:rsidR="00937B87" w:rsidRPr="00937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ОСОБЫЕ УСЛОВИЯ.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 </w:t>
      </w:r>
    </w:p>
    <w:p w:rsidR="00937B87" w:rsidRPr="00937B87" w:rsidRDefault="00937B87" w:rsidP="00937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3F07" w:rsidRDefault="00B42FCF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9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>.1. При порче (повреждении), уничтожении или не сохранности оборудования и кабелей связи Оператора</w:t>
      </w:r>
      <w:r w:rsidR="006638D1">
        <w:rPr>
          <w:rFonts w:ascii="Times New Roman" w:eastAsia="Times New Roman" w:hAnsi="Times New Roman"/>
          <w:sz w:val="24"/>
          <w:szCs w:val="24"/>
          <w:lang w:eastAsia="ru-RU"/>
        </w:rPr>
        <w:t>, в зоне ответственности Абонента,</w:t>
      </w:r>
      <w:r w:rsidR="007B1E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>Абонент обязан немедленно известить об этом Оператора. Замена кабелей связи и оборудования производится за счет Абонента.</w:t>
      </w:r>
    </w:p>
    <w:p w:rsidR="0012185A" w:rsidRDefault="00937B87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42FC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.2. В случае любого перемещения оборудования либо кабелей связи Оператор</w:t>
      </w:r>
      <w:r w:rsidR="006638D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Абонент обязан оплатить соответствующие расходы, если это осуществляется по запросу Абонента.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42FC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.3. Оговоренные Ст</w:t>
      </w:r>
      <w:r w:rsidR="00E76EC2">
        <w:rPr>
          <w:rFonts w:ascii="Times New Roman" w:eastAsia="Times New Roman" w:hAnsi="Times New Roman"/>
          <w:sz w:val="24"/>
          <w:szCs w:val="24"/>
          <w:lang w:eastAsia="ru-RU"/>
        </w:rPr>
        <w:t>оронами условия предоставления У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слуг связи, а также условия взаиморасчетов между ни</w:t>
      </w:r>
      <w:r w:rsidR="00E76EC2">
        <w:rPr>
          <w:rFonts w:ascii="Times New Roman" w:eastAsia="Times New Roman" w:hAnsi="Times New Roman"/>
          <w:sz w:val="24"/>
          <w:szCs w:val="24"/>
          <w:lang w:eastAsia="ru-RU"/>
        </w:rPr>
        <w:t>ми, включая тарифы на оказание У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слуги, действуют исключительно в рамках настоящего Договора и неприменимы по отношению к третьим лицам.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42FC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.4.  В случае возникновения непредвиденных обстоятельств, препятствующих надлежащему выполнению Оператора обязательств по настоящему Договору, Оператор немедленно извещает об этом Абонента с подтверждением указанных обстоятельств, после чего Стороны принимают совместное решение о процедурах устранения возникших препятствий и дальнейшего исполнения взятых на себя обязательств.</w:t>
      </w:r>
    </w:p>
    <w:p w:rsidR="003C185B" w:rsidRDefault="00937B87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202B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.5. При исполнении Договора Стороны обязуются выполнять требования, предъявляемые к </w:t>
      </w:r>
      <w:r w:rsidR="009202B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ператорам и </w:t>
      </w:r>
      <w:proofErr w:type="gramStart"/>
      <w:r w:rsidR="009202B2">
        <w:rPr>
          <w:rFonts w:ascii="Times New Roman" w:eastAsia="Times New Roman" w:hAnsi="Times New Roman"/>
          <w:sz w:val="24"/>
          <w:szCs w:val="24"/>
          <w:lang w:eastAsia="ru-RU"/>
        </w:rPr>
        <w:t>Абонентам</w:t>
      </w:r>
      <w:proofErr w:type="gramEnd"/>
      <w:r w:rsidR="009202B2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действующим законодательством Российской Федерации, 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в частности о предоставлении средств связи для использования официальным представителям государственных служб (по предъявлении ими соответствующих документов), о предоставлении приоритета сообщениям, касающимся безопасности человеческой жизни, а также о правах уполномоченных на то государственных органов на приоритетное использование и приостановку услуг связи во время стихийных бедствий и других чрезвычайных ситуаций.</w:t>
      </w:r>
    </w:p>
    <w:p w:rsidR="003C185B" w:rsidRDefault="00937B87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202B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.6. Абонент обязуется применять только сертифицированное оборудование</w:t>
      </w:r>
      <w:r w:rsidR="002C08B8">
        <w:rPr>
          <w:rFonts w:ascii="Times New Roman" w:eastAsia="Times New Roman" w:hAnsi="Times New Roman"/>
          <w:sz w:val="24"/>
          <w:szCs w:val="24"/>
          <w:lang w:eastAsia="ru-RU"/>
        </w:rPr>
        <w:t>, рекомендованное Оператором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лицензированное программное обеспечение и не допускать каких-либо действий, которые могли бы нанести ущерб деловой репутации Оператора.</w:t>
      </w:r>
    </w:p>
    <w:p w:rsidR="003C185B" w:rsidRDefault="00937B87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202B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.7. Стороны соглашаются с тем, что публикация информации на официальном сайте Оператора является общедоступной и достаточной для информирования Абонента о проводимых работах на сети и об изменении тарифных планов либо платежных реквизитов Оператора.</w:t>
      </w:r>
    </w:p>
    <w:p w:rsidR="00937B87" w:rsidRPr="00937B87" w:rsidRDefault="00937B87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202B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.8. Стороны соглашаются с тем, что услуга доступа к внешним се</w:t>
      </w:r>
      <w:r w:rsidR="00E76EC2">
        <w:rPr>
          <w:rFonts w:ascii="Times New Roman" w:eastAsia="Times New Roman" w:hAnsi="Times New Roman"/>
          <w:sz w:val="24"/>
          <w:szCs w:val="24"/>
          <w:lang w:eastAsia="ru-RU"/>
        </w:rPr>
        <w:t>тям (Интернет) является У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слугой, поставляемой согласно терминологии «</w:t>
      </w:r>
      <w:proofErr w:type="spellStart"/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as</w:t>
      </w:r>
      <w:proofErr w:type="spellEnd"/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is</w:t>
      </w:r>
      <w:proofErr w:type="spellEnd"/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» - «как есть». Оператор гарантирует доступ только внутри своей сети. Оператор не гарантирует работоспособность ресурсов  во внешней сети, доступность сервисов и рабочих станций, находящихся вне ведения Оператора за пределами точки стыковки (порта передачи данных) Оператора с другими сетями. 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202B2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.9. Оператор оставляет за собой право использования адресов Абонента в домене Оператора для направления на них рассылок, содержащих информацию об изменении реквизитов, плановых отключениях сети, изменении тарифов и прочей информации, которую Оператор сочтет значимой.</w:t>
      </w:r>
    </w:p>
    <w:p w:rsidR="00937B87" w:rsidRPr="00937B87" w:rsidRDefault="00937B87" w:rsidP="00937B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</w:p>
    <w:p w:rsidR="008817CE" w:rsidRDefault="008817CE" w:rsidP="00937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17CE" w:rsidRDefault="008817CE" w:rsidP="00937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817CE" w:rsidRDefault="008817CE" w:rsidP="00937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37B87" w:rsidRPr="00937B87" w:rsidRDefault="009202B2" w:rsidP="00937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10</w:t>
      </w:r>
      <w:r w:rsidR="00937B87" w:rsidRPr="00937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ПРОЧИЕ УСЛОВИЯ</w:t>
      </w:r>
    </w:p>
    <w:p w:rsidR="00937B87" w:rsidRPr="00937B87" w:rsidRDefault="00937B87" w:rsidP="00937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094C" w:rsidRDefault="00937B87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 w:rsidR="009202B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.1. В случае принятия изложенных выше условий настоящего Договора, физическое лицо, производящее акцепт (принятие предложения) этой оферты, становится Абонентом </w:t>
      </w:r>
      <w:r w:rsidR="00BE6727">
        <w:rPr>
          <w:rFonts w:ascii="Times New Roman" w:eastAsia="Times New Roman" w:hAnsi="Times New Roman"/>
          <w:sz w:val="24"/>
          <w:szCs w:val="24"/>
          <w:lang w:eastAsia="ru-RU"/>
        </w:rPr>
        <w:t>оператора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(в соответствии с пунктом 3 статьи 438 ГК РФ).</w:t>
      </w:r>
    </w:p>
    <w:p w:rsidR="00937B87" w:rsidRPr="00937B87" w:rsidRDefault="00937B87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9202B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202B2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. Свидетельством полного и безоговорочного акцепта (принятия) условий данного Договора является осуществление физическим лицом процедуры регистрации, заключающейся в предоставлении Оператору заполненной и подписанной регистрационной формы </w:t>
      </w:r>
      <w:r w:rsidR="00F3094C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заявки на подключение к </w:t>
      </w:r>
      <w:r w:rsidR="007B2D52">
        <w:rPr>
          <w:rFonts w:ascii="Times New Roman" w:eastAsia="Times New Roman" w:hAnsi="Times New Roman"/>
          <w:sz w:val="24"/>
          <w:szCs w:val="24"/>
          <w:lang w:eastAsia="ru-RU"/>
        </w:rPr>
        <w:t>узлу связи Оператора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, получении им реквизитов доступа к АСР, а также начало пользования Услугой.</w:t>
      </w:r>
    </w:p>
    <w:p w:rsidR="00937B87" w:rsidRPr="00937B87" w:rsidRDefault="00937B87" w:rsidP="00937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</w:t>
      </w:r>
    </w:p>
    <w:p w:rsidR="00937B87" w:rsidRPr="00937B87" w:rsidRDefault="00937B87" w:rsidP="00937B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9. </w:t>
      </w:r>
      <w:r w:rsidR="00BE29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ДАННЫЕ СТОРОН</w:t>
      </w:r>
    </w:p>
    <w:p w:rsidR="0074490D" w:rsidRPr="00E76EC2" w:rsidRDefault="00937B87" w:rsidP="0074490D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74490D" w:rsidRPr="00E76EC2">
        <w:rPr>
          <w:rFonts w:ascii="Times New Roman" w:eastAsia="Times New Roman" w:hAnsi="Times New Roman"/>
          <w:sz w:val="24"/>
          <w:szCs w:val="24"/>
          <w:lang w:eastAsia="ru-RU"/>
        </w:rPr>
        <w:t>Оператор связи:</w:t>
      </w:r>
    </w:p>
    <w:p w:rsidR="0074490D" w:rsidRPr="00E76EC2" w:rsidRDefault="0074490D" w:rsidP="0074490D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EC2">
        <w:rPr>
          <w:rFonts w:ascii="Times New Roman" w:eastAsia="Times New Roman" w:hAnsi="Times New Roman"/>
          <w:sz w:val="24"/>
          <w:szCs w:val="24"/>
          <w:lang w:eastAsia="ru-RU"/>
        </w:rPr>
        <w:t>ООО “</w:t>
      </w:r>
      <w:r w:rsidR="006F06B5" w:rsidRPr="00E76EC2">
        <w:rPr>
          <w:rFonts w:ascii="Times New Roman" w:eastAsia="Times New Roman" w:hAnsi="Times New Roman"/>
          <w:sz w:val="24"/>
          <w:szCs w:val="24"/>
          <w:lang w:eastAsia="ru-RU"/>
        </w:rPr>
        <w:t>Магма Телеком</w:t>
      </w:r>
      <w:r w:rsidRPr="00E76EC2">
        <w:rPr>
          <w:rFonts w:ascii="Times New Roman" w:eastAsia="Times New Roman" w:hAnsi="Times New Roman"/>
          <w:sz w:val="24"/>
          <w:szCs w:val="24"/>
          <w:lang w:eastAsia="ru-RU"/>
        </w:rPr>
        <w:t>”:</w:t>
      </w:r>
    </w:p>
    <w:p w:rsidR="006F06B5" w:rsidRPr="00E76EC2" w:rsidRDefault="006F06B5" w:rsidP="006F06B5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EC2">
        <w:rPr>
          <w:rFonts w:ascii="Times New Roman" w:eastAsia="Times New Roman" w:hAnsi="Times New Roman"/>
          <w:sz w:val="24"/>
          <w:szCs w:val="24"/>
          <w:lang w:eastAsia="ru-RU"/>
        </w:rPr>
        <w:t xml:space="preserve">141730, Московская область, </w:t>
      </w:r>
      <w:proofErr w:type="gramStart"/>
      <w:r w:rsidRPr="00E76EC2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End"/>
      <w:r w:rsidRPr="00E76EC2">
        <w:rPr>
          <w:rFonts w:ascii="Times New Roman" w:eastAsia="Times New Roman" w:hAnsi="Times New Roman"/>
          <w:sz w:val="24"/>
          <w:szCs w:val="24"/>
          <w:lang w:eastAsia="ru-RU"/>
        </w:rPr>
        <w:t>. Лобня, ул. Крупской, д. 16, пом3</w:t>
      </w:r>
    </w:p>
    <w:p w:rsidR="0074490D" w:rsidRPr="00E76EC2" w:rsidRDefault="001E76A8" w:rsidP="001E76A8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EC2">
        <w:rPr>
          <w:rFonts w:ascii="Times New Roman" w:eastAsia="Times New Roman" w:hAnsi="Times New Roman"/>
          <w:sz w:val="24"/>
          <w:szCs w:val="24"/>
          <w:lang w:eastAsia="ru-RU"/>
        </w:rPr>
        <w:t>тел. 8 (49</w:t>
      </w:r>
      <w:r w:rsidR="006F06B5" w:rsidRPr="00E76EC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E76EC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6F06B5" w:rsidRPr="00E76EC2">
        <w:rPr>
          <w:rFonts w:ascii="Times New Roman" w:eastAsia="Times New Roman" w:hAnsi="Times New Roman"/>
          <w:sz w:val="24"/>
          <w:szCs w:val="24"/>
          <w:lang w:eastAsia="ru-RU"/>
        </w:rPr>
        <w:t>279-44-00</w:t>
      </w:r>
    </w:p>
    <w:p w:rsidR="0074490D" w:rsidRPr="00E76EC2" w:rsidRDefault="0074490D" w:rsidP="0074490D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EC2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Банковские реквизиты: </w:t>
      </w:r>
    </w:p>
    <w:p w:rsidR="000C6786" w:rsidRPr="00E76EC2" w:rsidRDefault="000C6786" w:rsidP="0074490D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EC2">
        <w:rPr>
          <w:rFonts w:ascii="Times New Roman" w:eastAsia="Times New Roman" w:hAnsi="Times New Roman"/>
          <w:sz w:val="24"/>
          <w:szCs w:val="24"/>
          <w:lang w:eastAsia="ru-RU"/>
        </w:rPr>
        <w:t xml:space="preserve">ИНН/КПП </w:t>
      </w:r>
      <w:r w:rsidR="006F06B5" w:rsidRPr="00E76EC2">
        <w:rPr>
          <w:rFonts w:ascii="Times New Roman" w:eastAsia="Times New Roman" w:hAnsi="Times New Roman"/>
          <w:sz w:val="24"/>
          <w:szCs w:val="24"/>
          <w:lang w:eastAsia="ru-RU"/>
        </w:rPr>
        <w:t>5047155760/504701001</w:t>
      </w:r>
    </w:p>
    <w:p w:rsidR="00F03F31" w:rsidRPr="00E76EC2" w:rsidRDefault="00F03F31" w:rsidP="0074490D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E76EC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spellEnd"/>
      <w:proofErr w:type="gramEnd"/>
      <w:r w:rsidR="0074490D" w:rsidRPr="00E76EC2">
        <w:rPr>
          <w:rFonts w:ascii="Times New Roman" w:eastAsia="Times New Roman" w:hAnsi="Times New Roman"/>
          <w:sz w:val="24"/>
          <w:szCs w:val="24"/>
          <w:lang w:eastAsia="ru-RU"/>
        </w:rPr>
        <w:t xml:space="preserve">/с </w:t>
      </w:r>
      <w:r w:rsidR="006F06B5" w:rsidRPr="00E76EC2">
        <w:rPr>
          <w:rFonts w:ascii="Times New Roman" w:eastAsia="Times New Roman" w:hAnsi="Times New Roman"/>
          <w:sz w:val="24"/>
          <w:szCs w:val="24"/>
          <w:lang w:eastAsia="ru-RU"/>
        </w:rPr>
        <w:t>40702810140020017228</w:t>
      </w:r>
      <w:r w:rsidRPr="00E76EC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F06B5" w:rsidRPr="00E76EC2" w:rsidRDefault="006F06B5" w:rsidP="0074490D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EC2">
        <w:rPr>
          <w:rFonts w:ascii="Times New Roman" w:eastAsia="Times New Roman" w:hAnsi="Times New Roman"/>
          <w:sz w:val="24"/>
          <w:szCs w:val="24"/>
          <w:lang w:eastAsia="ru-RU"/>
        </w:rPr>
        <w:t>Дмитровское отделение ГО МО СРБ Сбербанка России ОАО  г</w:t>
      </w:r>
      <w:proofErr w:type="gramStart"/>
      <w:r w:rsidRPr="00E76EC2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Pr="00E76EC2">
        <w:rPr>
          <w:rFonts w:ascii="Times New Roman" w:eastAsia="Times New Roman" w:hAnsi="Times New Roman"/>
          <w:sz w:val="24"/>
          <w:szCs w:val="24"/>
          <w:lang w:eastAsia="ru-RU"/>
        </w:rPr>
        <w:t xml:space="preserve">митров </w:t>
      </w:r>
    </w:p>
    <w:p w:rsidR="006F06B5" w:rsidRPr="00E76EC2" w:rsidRDefault="00F03F31" w:rsidP="00D23CBC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EC2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74490D" w:rsidRPr="00E76EC2">
        <w:rPr>
          <w:rFonts w:ascii="Times New Roman" w:eastAsia="Times New Roman" w:hAnsi="Times New Roman"/>
          <w:sz w:val="24"/>
          <w:szCs w:val="24"/>
          <w:lang w:eastAsia="ru-RU"/>
        </w:rPr>
        <w:t xml:space="preserve">/с </w:t>
      </w:r>
      <w:r w:rsidR="006F06B5" w:rsidRPr="00E76EC2">
        <w:rPr>
          <w:rFonts w:ascii="Times New Roman" w:eastAsia="Times New Roman" w:hAnsi="Times New Roman"/>
          <w:sz w:val="24"/>
          <w:szCs w:val="24"/>
          <w:lang w:eastAsia="ru-RU"/>
        </w:rPr>
        <w:t>30101810400000000225</w:t>
      </w:r>
    </w:p>
    <w:p w:rsidR="0074490D" w:rsidRPr="00E76EC2" w:rsidRDefault="0074490D" w:rsidP="0074490D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6EC2">
        <w:rPr>
          <w:rFonts w:ascii="Times New Roman" w:eastAsia="Times New Roman" w:hAnsi="Times New Roman"/>
          <w:sz w:val="24"/>
          <w:szCs w:val="24"/>
          <w:lang w:eastAsia="ru-RU"/>
        </w:rPr>
        <w:t xml:space="preserve">БИК </w:t>
      </w:r>
      <w:r w:rsidR="006F06B5" w:rsidRPr="00E76EC2">
        <w:rPr>
          <w:rFonts w:ascii="Times New Roman" w:eastAsia="Times New Roman" w:hAnsi="Times New Roman"/>
          <w:sz w:val="24"/>
          <w:szCs w:val="24"/>
          <w:lang w:eastAsia="ru-RU"/>
        </w:rPr>
        <w:t>044525225</w:t>
      </w:r>
    </w:p>
    <w:p w:rsidR="00D23CBC" w:rsidRDefault="00D23CBC" w:rsidP="0074490D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rPr>
          <w:sz w:val="24"/>
          <w:szCs w:val="24"/>
        </w:rPr>
      </w:pPr>
      <w:r w:rsidRPr="00E76EC2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Адреса в сети </w:t>
      </w:r>
      <w:proofErr w:type="spellStart"/>
      <w:r w:rsidRPr="00E76EC2">
        <w:rPr>
          <w:rFonts w:ascii="Times New Roman" w:eastAsia="Times New Roman" w:hAnsi="Times New Roman"/>
          <w:sz w:val="24"/>
          <w:szCs w:val="24"/>
          <w:lang w:eastAsia="ru-RU"/>
        </w:rPr>
        <w:t>Internet</w:t>
      </w:r>
      <w:proofErr w:type="spellEnd"/>
      <w:r w:rsidRPr="00E76EC2">
        <w:rPr>
          <w:rFonts w:ascii="Times New Roman" w:eastAsia="Times New Roman" w:hAnsi="Times New Roman"/>
          <w:sz w:val="24"/>
          <w:szCs w:val="24"/>
          <w:lang w:eastAsia="ru-RU"/>
        </w:rPr>
        <w:t xml:space="preserve">: http://www.magmatel.ru </w:t>
      </w:r>
      <w:proofErr w:type="spellStart"/>
      <w:r w:rsidRPr="00E76EC2">
        <w:rPr>
          <w:rFonts w:ascii="Times New Roman" w:eastAsia="Times New Roman" w:hAnsi="Times New Roman"/>
          <w:sz w:val="24"/>
          <w:szCs w:val="24"/>
          <w:lang w:eastAsia="ru-RU"/>
        </w:rPr>
        <w:t>E-mail</w:t>
      </w:r>
      <w:proofErr w:type="spellEnd"/>
      <w:r w:rsidRPr="00E76EC2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9" w:history="1">
        <w:r w:rsidRPr="00E76EC2">
          <w:rPr>
            <w:sz w:val="24"/>
            <w:szCs w:val="24"/>
          </w:rPr>
          <w:t>info@magmatel.ru</w:t>
        </w:r>
      </w:hyperlink>
    </w:p>
    <w:p w:rsidR="008817CE" w:rsidRDefault="008817CE" w:rsidP="0074490D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rPr>
          <w:sz w:val="24"/>
          <w:szCs w:val="24"/>
        </w:rPr>
      </w:pPr>
    </w:p>
    <w:p w:rsidR="008817CE" w:rsidRPr="00E76EC2" w:rsidRDefault="008817CE" w:rsidP="0074490D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3CBC" w:rsidRPr="00AF26D6" w:rsidRDefault="00D23CBC" w:rsidP="0074490D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tbl>
      <w:tblPr>
        <w:tblW w:w="0" w:type="auto"/>
        <w:tblInd w:w="55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6"/>
      </w:tblGrid>
      <w:tr w:rsidR="0074490D" w:rsidRPr="00C36D64" w:rsidTr="0074490D"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50C7" w:rsidRPr="00C36D64" w:rsidRDefault="00A950C7" w:rsidP="00BE29EC">
            <w:pPr>
              <w:tabs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776"/>
                <w:tab w:val="left" w:pos="9639"/>
                <w:tab w:val="left" w:pos="9781"/>
                <w:tab w:val="left" w:pos="9923"/>
                <w:tab w:val="left" w:pos="11232"/>
              </w:tabs>
              <w:spacing w:after="0" w:line="240" w:lineRule="auto"/>
              <w:ind w:right="-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490D" w:rsidRPr="00C36D64" w:rsidRDefault="00A950C7" w:rsidP="00BE29EC">
            <w:pPr>
              <w:tabs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776"/>
                <w:tab w:val="left" w:pos="9639"/>
                <w:tab w:val="left" w:pos="9781"/>
                <w:tab w:val="left" w:pos="9923"/>
                <w:tab w:val="left" w:pos="11232"/>
              </w:tabs>
              <w:spacing w:after="0" w:line="240" w:lineRule="auto"/>
              <w:ind w:right="-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4490D" w:rsidRPr="00C36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бонент:</w:t>
            </w:r>
            <w:r w:rsidR="00A919DA" w:rsidRPr="00C36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4490D" w:rsidRPr="00C36D64" w:rsidRDefault="0074490D" w:rsidP="00BE29EC">
            <w:pPr>
              <w:tabs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776"/>
                <w:tab w:val="left" w:pos="9639"/>
                <w:tab w:val="left" w:pos="9781"/>
                <w:tab w:val="left" w:pos="9923"/>
                <w:tab w:val="left" w:pos="11232"/>
              </w:tabs>
              <w:spacing w:after="0" w:line="240" w:lineRule="auto"/>
              <w:ind w:right="-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</w:t>
            </w:r>
          </w:p>
        </w:tc>
      </w:tr>
      <w:tr w:rsidR="0074490D" w:rsidRPr="00C36D64" w:rsidTr="0074490D"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90D" w:rsidRPr="00C36D64" w:rsidRDefault="0074490D" w:rsidP="00BE29EC">
            <w:pPr>
              <w:tabs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776"/>
                <w:tab w:val="left" w:pos="9639"/>
                <w:tab w:val="left" w:pos="9781"/>
                <w:tab w:val="left" w:pos="9923"/>
                <w:tab w:val="left" w:pos="11232"/>
              </w:tabs>
              <w:spacing w:after="0" w:line="240" w:lineRule="auto"/>
              <w:ind w:right="-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  №                                                        выдан    (кем)                                                    </w:t>
            </w:r>
          </w:p>
        </w:tc>
      </w:tr>
      <w:tr w:rsidR="0074490D" w:rsidRPr="00C36D64" w:rsidTr="0074490D">
        <w:tc>
          <w:tcPr>
            <w:tcW w:w="8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90D" w:rsidRPr="00C36D64" w:rsidRDefault="0074490D" w:rsidP="00BE29EC">
            <w:pPr>
              <w:tabs>
                <w:tab w:val="left" w:pos="864"/>
                <w:tab w:val="left" w:pos="1728"/>
                <w:tab w:val="left" w:pos="2592"/>
                <w:tab w:val="left" w:pos="3456"/>
                <w:tab w:val="left" w:pos="4320"/>
                <w:tab w:val="left" w:pos="5184"/>
                <w:tab w:val="left" w:pos="6048"/>
                <w:tab w:val="left" w:pos="6912"/>
                <w:tab w:val="left" w:pos="7776"/>
                <w:tab w:val="left" w:pos="9639"/>
                <w:tab w:val="left" w:pos="9781"/>
                <w:tab w:val="left" w:pos="9923"/>
                <w:tab w:val="left" w:pos="11232"/>
              </w:tabs>
              <w:spacing w:after="0" w:line="240" w:lineRule="auto"/>
              <w:ind w:right="-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выдачи  </w:t>
            </w:r>
          </w:p>
        </w:tc>
      </w:tr>
    </w:tbl>
    <w:p w:rsidR="00BE29EC" w:rsidRPr="00C36D64" w:rsidRDefault="00BE29EC" w:rsidP="00BE29EC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7CE" w:rsidRDefault="008817CE" w:rsidP="00BE29EC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17CE" w:rsidRDefault="008817CE" w:rsidP="00BE29EC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E29EC" w:rsidRPr="00C36D64" w:rsidRDefault="0074490D" w:rsidP="00BE29EC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64">
        <w:rPr>
          <w:rFonts w:ascii="Times New Roman" w:eastAsia="Times New Roman" w:hAnsi="Times New Roman"/>
          <w:sz w:val="24"/>
          <w:szCs w:val="24"/>
          <w:lang w:eastAsia="ru-RU"/>
        </w:rPr>
        <w:t>Оператор</w:t>
      </w:r>
      <w:r w:rsidR="00BE29EC" w:rsidRPr="00C36D6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C36D6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E29EC" w:rsidRPr="00C36D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Абонент:</w:t>
      </w:r>
    </w:p>
    <w:p w:rsidR="00BE29EC" w:rsidRPr="00C36D64" w:rsidRDefault="00BE29EC" w:rsidP="00BE29EC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64">
        <w:rPr>
          <w:rFonts w:ascii="Times New Roman" w:eastAsia="Times New Roman" w:hAnsi="Times New Roman"/>
          <w:sz w:val="24"/>
          <w:szCs w:val="24"/>
          <w:lang w:eastAsia="ru-RU"/>
        </w:rPr>
        <w:t>Генеральный директор</w:t>
      </w:r>
    </w:p>
    <w:p w:rsidR="00C36D64" w:rsidRDefault="00BE29EC" w:rsidP="00C36D64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64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="006F06B5" w:rsidRPr="00C36D64">
        <w:rPr>
          <w:rFonts w:ascii="Times New Roman" w:eastAsia="Times New Roman" w:hAnsi="Times New Roman"/>
          <w:sz w:val="24"/>
          <w:szCs w:val="24"/>
          <w:lang w:eastAsia="ru-RU"/>
        </w:rPr>
        <w:t>Магма Телеком</w:t>
      </w:r>
      <w:r w:rsidRPr="00C36D64">
        <w:rPr>
          <w:rFonts w:ascii="Times New Roman" w:eastAsia="Times New Roman" w:hAnsi="Times New Roman"/>
          <w:sz w:val="24"/>
          <w:szCs w:val="24"/>
          <w:lang w:eastAsia="ru-RU"/>
        </w:rPr>
        <w:t xml:space="preserve">»                                         </w:t>
      </w:r>
      <w:r w:rsidR="00C36D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</w:p>
    <w:p w:rsidR="00C36D64" w:rsidRDefault="00BE29EC" w:rsidP="00C36D64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64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r w:rsidR="000C6786" w:rsidRPr="00C36D6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6F06B5" w:rsidRPr="00C36D64">
        <w:rPr>
          <w:rFonts w:ascii="Times New Roman" w:eastAsia="Times New Roman" w:hAnsi="Times New Roman"/>
          <w:sz w:val="24"/>
          <w:szCs w:val="24"/>
          <w:lang w:eastAsia="ru-RU"/>
        </w:rPr>
        <w:t>Ю.В. Сапрыкина</w:t>
      </w:r>
      <w:r w:rsidR="000C6786" w:rsidRPr="00C36D64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C36D6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C36D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  <w:r w:rsidR="00C36D64" w:rsidRPr="00C36D64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="00C36D64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C36D64" w:rsidRPr="00C36D6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C36D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</w:t>
      </w:r>
      <w:r w:rsidR="00AD2B70" w:rsidRPr="00C36D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C36D6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</w:p>
    <w:p w:rsidR="00BE29EC" w:rsidRPr="00C36D64" w:rsidRDefault="00C36D64" w:rsidP="00C36D64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BE29EC" w:rsidRPr="00C36D64">
        <w:rPr>
          <w:rFonts w:ascii="Times New Roman" w:eastAsia="Times New Roman" w:hAnsi="Times New Roman"/>
          <w:sz w:val="16"/>
          <w:szCs w:val="16"/>
          <w:lang w:eastAsia="ru-RU"/>
        </w:rPr>
        <w:t>(ФИО, подпись, заполняется Абонентом)</w:t>
      </w:r>
    </w:p>
    <w:p w:rsidR="00BE29EC" w:rsidRPr="00BE29EC" w:rsidRDefault="00BE29EC" w:rsidP="00BE29EC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rPr>
          <w:ins w:id="0" w:author="Полякова" w:date="2008-07-09T13:52:00Z"/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>М.П.</w:t>
      </w:r>
    </w:p>
    <w:p w:rsidR="00AD2B70" w:rsidRDefault="00BE29EC" w:rsidP="002532B3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  <w:r w:rsidRPr="00BE29EC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ab/>
      </w:r>
      <w:r w:rsidRPr="00BE29EC">
        <w:rPr>
          <w:rFonts w:ascii="Times New Roman" w:eastAsia="Times New Roman" w:hAnsi="Times New Roman"/>
          <w:snapToGrid w:val="0"/>
          <w:sz w:val="18"/>
          <w:szCs w:val="18"/>
          <w:lang w:eastAsia="ru-RU"/>
        </w:rPr>
        <w:tab/>
      </w:r>
    </w:p>
    <w:p w:rsidR="00AD2B70" w:rsidRDefault="00AD2B70" w:rsidP="002532B3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AD2B70" w:rsidRDefault="00AD2B70" w:rsidP="002532B3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AD2B70" w:rsidRDefault="00AD2B70" w:rsidP="002532B3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7B1B1E" w:rsidRDefault="007B1B1E" w:rsidP="002532B3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7B1B1E" w:rsidRDefault="007B1B1E" w:rsidP="002532B3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7B1B1E" w:rsidRDefault="007B1B1E" w:rsidP="002532B3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7B1B1E" w:rsidRDefault="007B1B1E" w:rsidP="002532B3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7B1B1E" w:rsidRDefault="007B1B1E" w:rsidP="002532B3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7B1B1E" w:rsidRDefault="007B1B1E" w:rsidP="002532B3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7B1B1E" w:rsidRDefault="007B1B1E" w:rsidP="002532B3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7B1B1E" w:rsidRDefault="007B1B1E" w:rsidP="002532B3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7B1B1E" w:rsidRDefault="007B1B1E" w:rsidP="002532B3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7B1B1E" w:rsidRDefault="007B1B1E" w:rsidP="002532B3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7B1B1E" w:rsidRDefault="007B1B1E" w:rsidP="002532B3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7B1B1E" w:rsidRDefault="007B1B1E" w:rsidP="002532B3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7B1B1E" w:rsidRDefault="007B1B1E" w:rsidP="002532B3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8817CE" w:rsidRDefault="008817CE" w:rsidP="002532B3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7B1B1E" w:rsidRDefault="007B1B1E" w:rsidP="002532B3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jc w:val="right"/>
        <w:rPr>
          <w:rFonts w:ascii="Times New Roman" w:eastAsia="Times New Roman" w:hAnsi="Times New Roman"/>
          <w:snapToGrid w:val="0"/>
          <w:sz w:val="18"/>
          <w:szCs w:val="18"/>
          <w:lang w:eastAsia="ru-RU"/>
        </w:rPr>
      </w:pPr>
    </w:p>
    <w:p w:rsidR="00937B87" w:rsidRPr="00937B87" w:rsidRDefault="000B5B08" w:rsidP="002532B3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6048"/>
          <w:tab w:val="left" w:pos="6912"/>
          <w:tab w:val="left" w:pos="7776"/>
          <w:tab w:val="left" w:pos="9639"/>
          <w:tab w:val="left" w:pos="9781"/>
          <w:tab w:val="left" w:pos="9923"/>
          <w:tab w:val="left" w:pos="11232"/>
        </w:tabs>
        <w:spacing w:after="0" w:line="240" w:lineRule="auto"/>
        <w:ind w:right="-7"/>
        <w:jc w:val="right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sz w:val="16"/>
          <w:szCs w:val="16"/>
          <w:lang w:eastAsia="ru-RU"/>
        </w:rPr>
        <w:t>Пр</w:t>
      </w:r>
      <w:r w:rsidR="00937B87" w:rsidRPr="00937B87">
        <w:rPr>
          <w:rFonts w:ascii="Times New Roman" w:eastAsia="Times New Roman" w:hAnsi="Times New Roman"/>
          <w:b/>
          <w:sz w:val="16"/>
          <w:szCs w:val="16"/>
          <w:lang w:eastAsia="ru-RU"/>
        </w:rPr>
        <w:t>иложение № 1</w:t>
      </w:r>
    </w:p>
    <w:p w:rsidR="007B28FD" w:rsidRDefault="007B28FD" w:rsidP="007B28FD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937B87">
        <w:rPr>
          <w:rFonts w:ascii="Times New Roman" w:eastAsia="Times New Roman" w:hAnsi="Times New Roman"/>
          <w:sz w:val="16"/>
          <w:szCs w:val="16"/>
          <w:lang w:eastAsia="ru-RU"/>
        </w:rPr>
        <w:t xml:space="preserve">к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публичному д</w:t>
      </w:r>
      <w:r w:rsidRPr="00937B87">
        <w:rPr>
          <w:rFonts w:ascii="Times New Roman" w:eastAsia="Times New Roman" w:hAnsi="Times New Roman"/>
          <w:sz w:val="16"/>
          <w:szCs w:val="16"/>
          <w:lang w:eastAsia="ru-RU"/>
        </w:rPr>
        <w:t xml:space="preserve">оговору-оферте </w:t>
      </w:r>
      <w:r w:rsidR="007B2D52">
        <w:rPr>
          <w:rFonts w:ascii="Times New Roman" w:eastAsia="Times New Roman" w:hAnsi="Times New Roman"/>
          <w:sz w:val="16"/>
          <w:szCs w:val="16"/>
          <w:lang w:eastAsia="ru-RU"/>
        </w:rPr>
        <w:t>н</w:t>
      </w:r>
      <w:r w:rsidRPr="00937B87">
        <w:rPr>
          <w:rFonts w:ascii="Times New Roman" w:eastAsia="Times New Roman" w:hAnsi="Times New Roman"/>
          <w:sz w:val="16"/>
          <w:szCs w:val="16"/>
          <w:lang w:eastAsia="ru-RU"/>
        </w:rPr>
        <w:t xml:space="preserve">а предоставление </w:t>
      </w:r>
      <w:proofErr w:type="gramStart"/>
      <w:r w:rsidRPr="00937B87">
        <w:rPr>
          <w:rFonts w:ascii="Times New Roman" w:eastAsia="Times New Roman" w:hAnsi="Times New Roman"/>
          <w:sz w:val="16"/>
          <w:szCs w:val="16"/>
          <w:lang w:eastAsia="ru-RU"/>
        </w:rPr>
        <w:t>физическим</w:t>
      </w:r>
      <w:proofErr w:type="gramEnd"/>
      <w:r w:rsidRPr="00937B87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7B28FD" w:rsidRPr="00937B87" w:rsidRDefault="007B28FD" w:rsidP="007B28FD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937B87">
        <w:rPr>
          <w:rFonts w:ascii="Times New Roman" w:eastAsia="Times New Roman" w:hAnsi="Times New Roman"/>
          <w:sz w:val="16"/>
          <w:szCs w:val="16"/>
          <w:lang w:eastAsia="ru-RU"/>
        </w:rPr>
        <w:t xml:space="preserve">лицам услуг передачи данных и </w:t>
      </w:r>
      <w:proofErr w:type="spellStart"/>
      <w:r w:rsidRPr="00937B87">
        <w:rPr>
          <w:rFonts w:ascii="Times New Roman" w:eastAsia="Times New Roman" w:hAnsi="Times New Roman"/>
          <w:sz w:val="16"/>
          <w:szCs w:val="16"/>
          <w:lang w:eastAsia="ru-RU"/>
        </w:rPr>
        <w:t>телематических</w:t>
      </w:r>
      <w:proofErr w:type="spellEnd"/>
      <w:r w:rsidRPr="00937B87">
        <w:rPr>
          <w:rFonts w:ascii="Times New Roman" w:eastAsia="Times New Roman" w:hAnsi="Times New Roman"/>
          <w:sz w:val="16"/>
          <w:szCs w:val="16"/>
          <w:lang w:eastAsia="ru-RU"/>
        </w:rPr>
        <w:t xml:space="preserve"> служб.</w:t>
      </w:r>
    </w:p>
    <w:p w:rsidR="00937B87" w:rsidRPr="00937B87" w:rsidRDefault="00937B87" w:rsidP="00937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B87" w:rsidRPr="00937B87" w:rsidRDefault="00FA4F84" w:rsidP="00937B8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</w:t>
      </w:r>
      <w:r w:rsidR="00771C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ЕГЛАМЕНТ</w:t>
      </w:r>
    </w:p>
    <w:p w:rsidR="00937B87" w:rsidRPr="00937B87" w:rsidRDefault="00937B87" w:rsidP="00937B8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B87" w:rsidRPr="00290439" w:rsidRDefault="00937B87" w:rsidP="00937B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9043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  </w:t>
      </w:r>
      <w:r w:rsidR="00290439" w:rsidRPr="002904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1. Порядок оплаты:</w:t>
      </w:r>
    </w:p>
    <w:p w:rsidR="003C185B" w:rsidRDefault="00937B87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29043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  Цена настоящего Договора определяется в соответствии с Тарифами Операто</w:t>
      </w:r>
      <w:r w:rsidR="00C36D64">
        <w:rPr>
          <w:rFonts w:ascii="Times New Roman" w:eastAsia="Times New Roman" w:hAnsi="Times New Roman"/>
          <w:sz w:val="24"/>
          <w:szCs w:val="24"/>
          <w:lang w:eastAsia="ru-RU"/>
        </w:rPr>
        <w:t>ра на оказание соответствующей У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слуги связи</w:t>
      </w:r>
      <w:r w:rsidR="00AC5B4C">
        <w:rPr>
          <w:rFonts w:ascii="Times New Roman" w:eastAsia="Times New Roman" w:hAnsi="Times New Roman"/>
          <w:sz w:val="24"/>
          <w:szCs w:val="24"/>
          <w:lang w:eastAsia="ru-RU"/>
        </w:rPr>
        <w:t xml:space="preserve"> и стоимостью подключения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, действующими на момент заключения настоящего Договора, и указана в </w:t>
      </w:r>
      <w:r w:rsidR="00FA4F84">
        <w:rPr>
          <w:rFonts w:ascii="Times New Roman" w:eastAsia="Times New Roman" w:hAnsi="Times New Roman"/>
          <w:sz w:val="24"/>
          <w:szCs w:val="24"/>
          <w:lang w:eastAsia="ru-RU"/>
        </w:rPr>
        <w:t>Прейскуранте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являющемся Приложением № </w:t>
      </w:r>
      <w:r w:rsidR="0029043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к данному Договору.</w:t>
      </w:r>
    </w:p>
    <w:p w:rsidR="00AD2B70" w:rsidRDefault="00937B87" w:rsidP="00AC5B4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9043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2.  Оператор вправе в одностороннем порядке изменять Тарифы, проводить ревизию тарифных планов, публикуя уведомления о таких изменениях на с</w:t>
      </w:r>
      <w:r w:rsidR="00BE6727">
        <w:rPr>
          <w:rFonts w:ascii="Times New Roman" w:eastAsia="Times New Roman" w:hAnsi="Times New Roman"/>
          <w:sz w:val="24"/>
          <w:szCs w:val="24"/>
          <w:lang w:eastAsia="ru-RU"/>
        </w:rPr>
        <w:t>айте оператора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185B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менее чем за 10 дней до вступления изменений в силу.</w:t>
      </w:r>
    </w:p>
    <w:p w:rsidR="006017CE" w:rsidRDefault="00937B87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9043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3.  </w:t>
      </w:r>
      <w:r w:rsidR="00C36D64">
        <w:rPr>
          <w:rFonts w:ascii="Times New Roman" w:eastAsia="Times New Roman" w:hAnsi="Times New Roman"/>
          <w:sz w:val="24"/>
          <w:szCs w:val="24"/>
          <w:lang w:eastAsia="ru-RU"/>
        </w:rPr>
        <w:t>Оплата У</w:t>
      </w:r>
      <w:r w:rsidR="002532B3" w:rsidRPr="002532B3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 производится Абонентом  посредством 100% предварительной оплаты </w:t>
      </w:r>
      <w:r w:rsidR="007B2D52"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стоимости тарифного плана </w:t>
      </w:r>
      <w:r w:rsidR="002532B3" w:rsidRPr="002532B3">
        <w:rPr>
          <w:rFonts w:ascii="Times New Roman" w:eastAsia="Times New Roman" w:hAnsi="Times New Roman"/>
          <w:sz w:val="24"/>
          <w:szCs w:val="24"/>
          <w:lang w:eastAsia="ru-RU"/>
        </w:rPr>
        <w:t xml:space="preserve">любым из способов, перечисленных </w:t>
      </w:r>
      <w:r w:rsidR="002532B3">
        <w:rPr>
          <w:rFonts w:ascii="Times New Roman" w:eastAsia="Times New Roman" w:hAnsi="Times New Roman"/>
          <w:sz w:val="24"/>
          <w:szCs w:val="24"/>
          <w:lang w:eastAsia="ru-RU"/>
        </w:rPr>
        <w:t xml:space="preserve">в п. 5.1. </w:t>
      </w:r>
      <w:r w:rsidR="00B926D0">
        <w:rPr>
          <w:rFonts w:ascii="Times New Roman" w:eastAsia="Times New Roman" w:hAnsi="Times New Roman"/>
          <w:sz w:val="24"/>
          <w:szCs w:val="24"/>
          <w:lang w:eastAsia="ru-RU"/>
        </w:rPr>
        <w:t>Регламента.</w:t>
      </w:r>
      <w:r w:rsidR="00B926D0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017CE">
        <w:rPr>
          <w:rFonts w:ascii="Times New Roman" w:eastAsia="Times New Roman" w:hAnsi="Times New Roman"/>
          <w:sz w:val="24"/>
          <w:szCs w:val="24"/>
          <w:lang w:eastAsia="ru-RU"/>
        </w:rPr>
        <w:t>Стоимость фактически предоставленных услуг определяется в рублях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C054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9144E" w:rsidRDefault="00937B87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9043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AC5B4C">
        <w:rPr>
          <w:rFonts w:ascii="Times New Roman" w:eastAsia="Times New Roman" w:hAnsi="Times New Roman"/>
          <w:sz w:val="24"/>
          <w:szCs w:val="24"/>
          <w:lang w:eastAsia="ru-RU"/>
        </w:rPr>
        <w:t>4.  В случае если по желанию А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бонента работы Оператора выходили за рамки работ по стандартному подключению</w:t>
      </w:r>
      <w:r w:rsidR="00AC5B4C">
        <w:rPr>
          <w:rFonts w:ascii="Times New Roman" w:eastAsia="Times New Roman" w:hAnsi="Times New Roman"/>
          <w:sz w:val="24"/>
          <w:szCs w:val="24"/>
          <w:lang w:eastAsia="ru-RU"/>
        </w:rPr>
        <w:t>, указанному в Приложении № 2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</w:t>
      </w:r>
      <w:r w:rsidR="003E548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оговора, </w:t>
      </w:r>
      <w:r w:rsidRPr="00B0070C">
        <w:rPr>
          <w:rFonts w:ascii="Times New Roman" w:eastAsia="Times New Roman" w:hAnsi="Times New Roman"/>
          <w:sz w:val="24"/>
          <w:szCs w:val="24"/>
          <w:lang w:eastAsia="ru-RU"/>
        </w:rPr>
        <w:t>сумма первичного подключения согласуется сторонами</w:t>
      </w:r>
      <w:r w:rsidR="00B0070C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A9144E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дополнительные работы оплачиваются</w:t>
      </w:r>
      <w:r w:rsidR="00B0070C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7B1B1E">
        <w:rPr>
          <w:rFonts w:ascii="Times New Roman" w:eastAsia="Times New Roman" w:hAnsi="Times New Roman"/>
          <w:sz w:val="24"/>
          <w:szCs w:val="24"/>
          <w:lang w:eastAsia="ru-RU"/>
        </w:rPr>
        <w:t>дополнительному счету</w:t>
      </w:r>
      <w:r w:rsidR="00B007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0519" w:rsidRPr="003D0519" w:rsidRDefault="00937B87" w:rsidP="00C333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9043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="003D0519" w:rsidRPr="003D051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если на начало даты списания абонентской платы, сумма, внесенная Абонентом на лицевой счет, оказывается ниже платежа по действующему и избранному </w:t>
      </w:r>
      <w:r w:rsidR="00C36D64">
        <w:rPr>
          <w:rFonts w:ascii="Times New Roman" w:eastAsia="Times New Roman" w:hAnsi="Times New Roman"/>
          <w:sz w:val="24"/>
          <w:szCs w:val="24"/>
          <w:lang w:eastAsia="ru-RU"/>
        </w:rPr>
        <w:t>Тарифу, У</w:t>
      </w:r>
      <w:r w:rsidR="003D0519" w:rsidRPr="003D0519">
        <w:rPr>
          <w:rFonts w:ascii="Times New Roman" w:eastAsia="Times New Roman" w:hAnsi="Times New Roman"/>
          <w:sz w:val="24"/>
          <w:szCs w:val="24"/>
          <w:lang w:eastAsia="ru-RU"/>
        </w:rPr>
        <w:t>слуги связи абоненту не оказываются. Средства списываются со счета в размере полной абонентской платы.</w:t>
      </w:r>
    </w:p>
    <w:p w:rsidR="003C185B" w:rsidRPr="00F65C10" w:rsidRDefault="00937B87" w:rsidP="00C33366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9043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6. Денежные средства учитываются на лицевом счете Абонента только после прихода уведомления о поступлении средств в адрес Оператора или Агента Оператора от банков Оператора или Агента Оператора.</w:t>
      </w:r>
    </w:p>
    <w:p w:rsidR="003C185B" w:rsidRDefault="00937B87" w:rsidP="000C678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9043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7. </w:t>
      </w:r>
      <w:r w:rsidR="00C36D64">
        <w:rPr>
          <w:rFonts w:ascii="Times New Roman" w:eastAsia="Times New Roman" w:hAnsi="Times New Roman"/>
          <w:sz w:val="24"/>
          <w:szCs w:val="24"/>
          <w:lang w:eastAsia="ru-RU"/>
        </w:rPr>
        <w:t>Расчеты за предоставленные Услуги связи проводятся по Т</w:t>
      </w:r>
      <w:r w:rsidRPr="00C33366">
        <w:rPr>
          <w:rFonts w:ascii="Times New Roman" w:eastAsia="Times New Roman" w:hAnsi="Times New Roman"/>
          <w:sz w:val="24"/>
          <w:szCs w:val="24"/>
          <w:lang w:eastAsia="ru-RU"/>
        </w:rPr>
        <w:t>арифам, указанным в Тарифном плане</w:t>
      </w:r>
      <w:r w:rsidR="00FA4F84" w:rsidRPr="00C33366">
        <w:rPr>
          <w:rFonts w:ascii="Times New Roman" w:eastAsia="Times New Roman" w:hAnsi="Times New Roman"/>
          <w:sz w:val="24"/>
          <w:szCs w:val="24"/>
          <w:lang w:eastAsia="ru-RU"/>
        </w:rPr>
        <w:t>, актуальная редакция тарифных планов публикуется на сайте Оператора</w:t>
      </w:r>
      <w:r w:rsidR="007B2D52">
        <w:rPr>
          <w:rFonts w:ascii="Times New Roman" w:eastAsia="Times New Roman" w:hAnsi="Times New Roman"/>
          <w:sz w:val="24"/>
          <w:szCs w:val="24"/>
          <w:lang w:eastAsia="ru-RU"/>
        </w:rPr>
        <w:t xml:space="preserve"> и в личном кабинете Абонента</w:t>
      </w:r>
      <w:r w:rsidR="006629BA" w:rsidRPr="005F32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D7732A" w:rsidRPr="00C3336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2D5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7B2D52" w:rsidRPr="00C33366">
        <w:rPr>
          <w:rFonts w:ascii="Times New Roman" w:eastAsia="Times New Roman" w:hAnsi="Times New Roman"/>
          <w:sz w:val="24"/>
          <w:szCs w:val="24"/>
          <w:lang w:eastAsia="ru-RU"/>
        </w:rPr>
        <w:t xml:space="preserve">арифные планы могут отличаться </w:t>
      </w:r>
      <w:r w:rsidR="007B2D52">
        <w:rPr>
          <w:rFonts w:ascii="Times New Roman" w:eastAsia="Times New Roman" w:hAnsi="Times New Roman"/>
          <w:sz w:val="24"/>
          <w:szCs w:val="24"/>
          <w:lang w:eastAsia="ru-RU"/>
        </w:rPr>
        <w:t>в зависимости от способа подключения Абонент</w:t>
      </w:r>
      <w:proofErr w:type="gramStart"/>
      <w:r w:rsidR="007B2D52">
        <w:rPr>
          <w:rFonts w:ascii="Times New Roman" w:eastAsia="Times New Roman" w:hAnsi="Times New Roman"/>
          <w:sz w:val="24"/>
          <w:szCs w:val="24"/>
          <w:lang w:eastAsia="ru-RU"/>
        </w:rPr>
        <w:t>а(</w:t>
      </w:r>
      <w:proofErr w:type="gramEnd"/>
      <w:r w:rsidR="007B2D52">
        <w:rPr>
          <w:rFonts w:ascii="Times New Roman" w:eastAsia="Times New Roman" w:hAnsi="Times New Roman"/>
          <w:sz w:val="24"/>
          <w:szCs w:val="24"/>
          <w:lang w:eastAsia="ru-RU"/>
        </w:rPr>
        <w:t xml:space="preserve">радио канал, </w:t>
      </w:r>
      <w:r w:rsidR="007B2D52">
        <w:rPr>
          <w:rFonts w:ascii="Times New Roman" w:eastAsia="Times New Roman" w:hAnsi="Times New Roman"/>
          <w:sz w:val="24"/>
          <w:szCs w:val="24"/>
          <w:lang w:val="en-US" w:eastAsia="ru-RU"/>
        </w:rPr>
        <w:t>GPON</w:t>
      </w:r>
      <w:r w:rsidR="007B2D5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D7732A" w:rsidRPr="00C3336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65C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E548B" w:rsidRDefault="00937B87" w:rsidP="003E548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9043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="003E548B">
        <w:rPr>
          <w:rFonts w:ascii="Times New Roman" w:eastAsia="Times New Roman" w:hAnsi="Times New Roman"/>
          <w:sz w:val="24"/>
          <w:szCs w:val="24"/>
          <w:lang w:eastAsia="ru-RU"/>
        </w:rPr>
        <w:t>Выбранный Абонентом т</w:t>
      </w:r>
      <w:r w:rsidR="00AF53DB">
        <w:rPr>
          <w:rFonts w:ascii="Times New Roman" w:eastAsia="Times New Roman" w:hAnsi="Times New Roman"/>
          <w:sz w:val="24"/>
          <w:szCs w:val="24"/>
          <w:lang w:eastAsia="ru-RU"/>
        </w:rPr>
        <w:t>арифный план действует в течение</w:t>
      </w:r>
      <w:r w:rsidR="003E548B">
        <w:rPr>
          <w:rFonts w:ascii="Times New Roman" w:eastAsia="Times New Roman" w:hAnsi="Times New Roman"/>
          <w:sz w:val="24"/>
          <w:szCs w:val="24"/>
          <w:lang w:eastAsia="ru-RU"/>
        </w:rPr>
        <w:t xml:space="preserve"> календарного месяца. Если за этот период от Абонента не поступило заявки на смену тарифного плана, тарифный план остается действующим на следующий месяц. Заявка на смену тарифного плана может быть подана в любой день месяца. Смена тарифного плана производится 1-го числа следующего месяца.</w:t>
      </w:r>
    </w:p>
    <w:p w:rsidR="003D0519" w:rsidRPr="003D0519" w:rsidRDefault="00937B87" w:rsidP="003D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9043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AE1F53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3D0519" w:rsidRPr="003D0519">
        <w:rPr>
          <w:rFonts w:ascii="Times New Roman" w:eastAsia="Times New Roman" w:hAnsi="Times New Roman"/>
          <w:sz w:val="24"/>
          <w:szCs w:val="24"/>
          <w:lang w:eastAsia="ru-RU"/>
        </w:rPr>
        <w:t>Списание сре</w:t>
      </w:r>
      <w:proofErr w:type="gramStart"/>
      <w:r w:rsidR="003D0519" w:rsidRPr="003D0519">
        <w:rPr>
          <w:rFonts w:ascii="Times New Roman" w:eastAsia="Times New Roman" w:hAnsi="Times New Roman"/>
          <w:sz w:val="24"/>
          <w:szCs w:val="24"/>
          <w:lang w:eastAsia="ru-RU"/>
        </w:rPr>
        <w:t>дств с л</w:t>
      </w:r>
      <w:proofErr w:type="gramEnd"/>
      <w:r w:rsidR="003D0519" w:rsidRPr="003D0519">
        <w:rPr>
          <w:rFonts w:ascii="Times New Roman" w:eastAsia="Times New Roman" w:hAnsi="Times New Roman"/>
          <w:sz w:val="24"/>
          <w:szCs w:val="24"/>
          <w:lang w:eastAsia="ru-RU"/>
        </w:rPr>
        <w:t>ицевого счета производится в соответствии с датой первоначальной активации услуг Оператора</w:t>
      </w:r>
      <w:r w:rsidR="00EC4C03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датой определенной заявлением Абонента</w:t>
      </w:r>
      <w:r w:rsidR="003D0519" w:rsidRPr="003D0519">
        <w:rPr>
          <w:rFonts w:ascii="Times New Roman" w:eastAsia="Times New Roman" w:hAnsi="Times New Roman"/>
          <w:sz w:val="24"/>
          <w:szCs w:val="24"/>
          <w:lang w:eastAsia="ru-RU"/>
        </w:rPr>
        <w:t xml:space="preserve"> в промежуток времени с 00.00 до 01.00. В момент списания де</w:t>
      </w:r>
      <w:r w:rsidR="00C36D64">
        <w:rPr>
          <w:rFonts w:ascii="Times New Roman" w:eastAsia="Times New Roman" w:hAnsi="Times New Roman"/>
          <w:sz w:val="24"/>
          <w:szCs w:val="24"/>
          <w:lang w:eastAsia="ru-RU"/>
        </w:rPr>
        <w:t>нежных средств, предоставление У</w:t>
      </w:r>
      <w:r w:rsidR="003D0519" w:rsidRPr="003D0519">
        <w:rPr>
          <w:rFonts w:ascii="Times New Roman" w:eastAsia="Times New Roman" w:hAnsi="Times New Roman"/>
          <w:sz w:val="24"/>
          <w:szCs w:val="24"/>
          <w:lang w:eastAsia="ru-RU"/>
        </w:rPr>
        <w:t>слуг связи прекращается,  и подлежит оплате в соответствии с услов</w:t>
      </w:r>
      <w:r w:rsidR="00C36D64">
        <w:rPr>
          <w:rFonts w:ascii="Times New Roman" w:eastAsia="Times New Roman" w:hAnsi="Times New Roman"/>
          <w:sz w:val="24"/>
          <w:szCs w:val="24"/>
          <w:lang w:eastAsia="ru-RU"/>
        </w:rPr>
        <w:t>иями настоящего Договора. Денежная служба</w:t>
      </w:r>
      <w:r w:rsidR="003D0519" w:rsidRPr="003D0519">
        <w:rPr>
          <w:rFonts w:ascii="Times New Roman" w:eastAsia="Times New Roman" w:hAnsi="Times New Roman"/>
          <w:sz w:val="24"/>
          <w:szCs w:val="24"/>
          <w:lang w:eastAsia="ru-RU"/>
        </w:rPr>
        <w:t xml:space="preserve"> с ЛС Абонента списываются за тот месяц, в котором зафиксировано окончание соединения. </w:t>
      </w:r>
    </w:p>
    <w:p w:rsidR="00545EE3" w:rsidRPr="006629BA" w:rsidRDefault="003D0519" w:rsidP="003D05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0519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первоначальном подключении, списание средств с </w:t>
      </w:r>
      <w:r w:rsidR="00C36D64">
        <w:rPr>
          <w:rFonts w:ascii="Times New Roman" w:eastAsia="Times New Roman" w:hAnsi="Times New Roman"/>
          <w:sz w:val="24"/>
          <w:szCs w:val="24"/>
          <w:lang w:eastAsia="ru-RU"/>
        </w:rPr>
        <w:t>ЛС</w:t>
      </w:r>
      <w:r w:rsidRPr="003D0519">
        <w:rPr>
          <w:rFonts w:ascii="Times New Roman" w:eastAsia="Times New Roman" w:hAnsi="Times New Roman"/>
          <w:sz w:val="24"/>
          <w:szCs w:val="24"/>
          <w:lang w:eastAsia="ru-RU"/>
        </w:rPr>
        <w:t xml:space="preserve"> Абонента производиться пропорционально количеству дней месяца к сумме средств</w:t>
      </w:r>
      <w:r w:rsidR="002A75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тарифного плана.</w:t>
      </w:r>
    </w:p>
    <w:p w:rsidR="00D16EA7" w:rsidRPr="00D16EA7" w:rsidRDefault="00937B87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9043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36D64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84E6D" w:rsidRPr="00584E6D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на лицевом счете Абонента на  начало даты списания абонентской платы </w:t>
      </w:r>
      <w:r w:rsidR="00584E6D" w:rsidRPr="00584E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сумма средств ока</w:t>
      </w:r>
      <w:r w:rsidR="00C36D64">
        <w:rPr>
          <w:rFonts w:ascii="Times New Roman" w:eastAsia="Times New Roman" w:hAnsi="Times New Roman"/>
          <w:sz w:val="24"/>
          <w:szCs w:val="24"/>
          <w:lang w:eastAsia="ru-RU"/>
        </w:rPr>
        <w:t>зывается меньше, чем платеж по Т</w:t>
      </w:r>
      <w:r w:rsidR="00584E6D" w:rsidRPr="00584E6D">
        <w:rPr>
          <w:rFonts w:ascii="Times New Roman" w:eastAsia="Times New Roman" w:hAnsi="Times New Roman"/>
          <w:sz w:val="24"/>
          <w:szCs w:val="24"/>
          <w:lang w:eastAsia="ru-RU"/>
        </w:rPr>
        <w:t>арифу, услуги доступа в Интернет не оказываются, отсутствие доступа к ресурсам Интернета не предполагает ограничения доступа к локальным ресурса</w:t>
      </w:r>
      <w:proofErr w:type="gramStart"/>
      <w:r w:rsidR="00584E6D" w:rsidRPr="00584E6D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5929A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gramEnd"/>
      <w:r w:rsidR="005929AD">
        <w:rPr>
          <w:rFonts w:ascii="Times New Roman" w:eastAsia="Times New Roman" w:hAnsi="Times New Roman"/>
          <w:sz w:val="24"/>
          <w:szCs w:val="24"/>
          <w:lang w:eastAsia="ru-RU"/>
        </w:rPr>
        <w:t>личный кабинет Абонента)</w:t>
      </w:r>
      <w:r w:rsidR="00584E6D" w:rsidRPr="00584E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7732A" w:rsidRDefault="00937B87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9043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51504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</w:t>
      </w:r>
      <w:r w:rsidR="00AE2E54">
        <w:rPr>
          <w:rFonts w:ascii="Times New Roman" w:eastAsia="Times New Roman" w:hAnsi="Times New Roman"/>
          <w:sz w:val="24"/>
          <w:szCs w:val="24"/>
          <w:lang w:eastAsia="ru-RU"/>
        </w:rPr>
        <w:t xml:space="preserve">добровольного 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="00AE2E54">
        <w:rPr>
          <w:rFonts w:ascii="Times New Roman" w:eastAsia="Times New Roman" w:hAnsi="Times New Roman"/>
          <w:sz w:val="24"/>
          <w:szCs w:val="24"/>
          <w:lang w:eastAsia="ru-RU"/>
        </w:rPr>
        <w:t>каза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Абонента </w:t>
      </w:r>
      <w:r w:rsidR="00AE2E54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пользова</w:t>
      </w:r>
      <w:r w:rsidR="00AE2E54">
        <w:rPr>
          <w:rFonts w:ascii="Times New Roman" w:eastAsia="Times New Roman" w:hAnsi="Times New Roman"/>
          <w:sz w:val="24"/>
          <w:szCs w:val="24"/>
          <w:lang w:eastAsia="ru-RU"/>
        </w:rPr>
        <w:t>ния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услугами Оператора, </w:t>
      </w:r>
      <w:r w:rsidR="0056369D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том числе не </w:t>
      </w:r>
      <w:r w:rsidR="00545EE3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выполнение обязательств по </w:t>
      </w:r>
      <w:r w:rsidR="0056369D">
        <w:rPr>
          <w:rFonts w:ascii="Times New Roman" w:eastAsia="Times New Roman" w:hAnsi="Times New Roman"/>
          <w:sz w:val="24"/>
          <w:szCs w:val="24"/>
          <w:lang w:eastAsia="ru-RU"/>
        </w:rPr>
        <w:t>внесени</w:t>
      </w:r>
      <w:r w:rsidR="00545EE3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56369D">
        <w:rPr>
          <w:rFonts w:ascii="Times New Roman" w:eastAsia="Times New Roman" w:hAnsi="Times New Roman"/>
          <w:sz w:val="24"/>
          <w:szCs w:val="24"/>
          <w:lang w:eastAsia="ru-RU"/>
        </w:rPr>
        <w:t xml:space="preserve"> абонентской платы на свой ЛС, с </w:t>
      </w:r>
      <w:r w:rsidR="004D4F6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6369D">
        <w:rPr>
          <w:rFonts w:ascii="Times New Roman" w:eastAsia="Times New Roman" w:hAnsi="Times New Roman"/>
          <w:sz w:val="24"/>
          <w:szCs w:val="24"/>
          <w:lang w:eastAsia="ru-RU"/>
        </w:rPr>
        <w:t>бонента списывается абонентская плата за техническое обслуживание абонентской линии («за сеть») вне зависимости от пользования или не пользования сетью.</w:t>
      </w:r>
      <w:proofErr w:type="gramEnd"/>
      <w:r w:rsidR="0056369D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Оператор имеет право передавать функции технического обслуживания сторонней компании, сертифицированной </w:t>
      </w:r>
      <w:r w:rsidR="00F10A9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56369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ператором </w:t>
      </w:r>
      <w:r w:rsidR="00F10A9C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этих функций. </w:t>
      </w:r>
    </w:p>
    <w:p w:rsidR="00D14763" w:rsidRDefault="00937B87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90439" w:rsidRPr="00D1476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D14763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5150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D1476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A2C7E" w:rsidRPr="00D14763">
        <w:rPr>
          <w:rFonts w:ascii="Times New Roman" w:eastAsia="Times New Roman" w:hAnsi="Times New Roman"/>
          <w:sz w:val="24"/>
          <w:szCs w:val="24"/>
          <w:lang w:eastAsia="ru-RU"/>
        </w:rPr>
        <w:t>Абонентская плата за техническое обслуживание и трафик Интернет выставляется консолидировано до особого решения оператора.</w:t>
      </w:r>
      <w:r w:rsidR="00A36C9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37B87" w:rsidRPr="00937B87" w:rsidRDefault="00771CF7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90439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5150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36D64">
        <w:rPr>
          <w:rFonts w:ascii="Times New Roman" w:eastAsia="Times New Roman" w:hAnsi="Times New Roman"/>
          <w:sz w:val="24"/>
          <w:szCs w:val="24"/>
          <w:lang w:eastAsia="ru-RU"/>
        </w:rPr>
        <w:t>За исключением случаев оплаты У</w:t>
      </w:r>
      <w:r w:rsidR="00A253F1">
        <w:rPr>
          <w:rFonts w:ascii="Times New Roman" w:eastAsia="Times New Roman" w:hAnsi="Times New Roman"/>
          <w:sz w:val="24"/>
          <w:szCs w:val="24"/>
          <w:lang w:eastAsia="ru-RU"/>
        </w:rPr>
        <w:t>слуг Абонентом в офисе,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ператор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несет ответственности за время прохождения платежа Абонента и поступлени</w:t>
      </w:r>
      <w:r w:rsidR="00C36D64">
        <w:rPr>
          <w:rFonts w:ascii="Times New Roman" w:eastAsia="Times New Roman" w:hAnsi="Times New Roman"/>
          <w:sz w:val="24"/>
          <w:szCs w:val="24"/>
          <w:lang w:eastAsia="ru-RU"/>
        </w:rPr>
        <w:t>я уведомлений о зачислении денежных средств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Абонента в адрес Оператора. </w:t>
      </w:r>
    </w:p>
    <w:p w:rsidR="003F61A6" w:rsidRDefault="003F61A6" w:rsidP="00290439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290439" w:rsidRDefault="00290439" w:rsidP="00290439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2.</w:t>
      </w:r>
      <w:r w:rsidR="003429F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Правила пользования У</w:t>
      </w:r>
      <w:r w:rsidRPr="0029043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слугой:</w:t>
      </w:r>
    </w:p>
    <w:p w:rsidR="00937B87" w:rsidRPr="00290439" w:rsidRDefault="00290439" w:rsidP="002904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0439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B216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28FD" w:rsidRPr="00290439">
        <w:rPr>
          <w:rFonts w:ascii="Times New Roman" w:eastAsia="Times New Roman" w:hAnsi="Times New Roman"/>
          <w:sz w:val="24"/>
          <w:szCs w:val="24"/>
          <w:lang w:eastAsia="ru-RU"/>
        </w:rPr>
        <w:t>При подключении Абон</w:t>
      </w:r>
      <w:r w:rsidR="003429FD">
        <w:rPr>
          <w:rFonts w:ascii="Times New Roman" w:eastAsia="Times New Roman" w:hAnsi="Times New Roman"/>
          <w:sz w:val="24"/>
          <w:szCs w:val="24"/>
          <w:lang w:eastAsia="ru-RU"/>
        </w:rPr>
        <w:t>енту предоставляются следующие У</w:t>
      </w:r>
      <w:r w:rsidR="007B28FD" w:rsidRPr="00290439">
        <w:rPr>
          <w:rFonts w:ascii="Times New Roman" w:eastAsia="Times New Roman" w:hAnsi="Times New Roman"/>
          <w:sz w:val="24"/>
          <w:szCs w:val="24"/>
          <w:lang w:eastAsia="ru-RU"/>
        </w:rPr>
        <w:t>слуги</w:t>
      </w:r>
      <w:r w:rsidR="00937B87" w:rsidRPr="0029043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937B87" w:rsidRPr="00937B87" w:rsidRDefault="00937B87" w:rsidP="0029043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Подключение к сети передачи данных по каналу связи с пропускной способностью </w:t>
      </w:r>
      <w:r w:rsidR="00CF18F0">
        <w:rPr>
          <w:rFonts w:ascii="Times New Roman" w:eastAsia="Times New Roman" w:hAnsi="Times New Roman"/>
          <w:sz w:val="24"/>
          <w:szCs w:val="24"/>
          <w:lang w:eastAsia="ru-RU"/>
        </w:rPr>
        <w:t>до 1</w:t>
      </w:r>
      <w:r w:rsidR="002A75ED">
        <w:rPr>
          <w:rFonts w:ascii="Times New Roman" w:eastAsia="Times New Roman" w:hAnsi="Times New Roman"/>
          <w:sz w:val="24"/>
          <w:szCs w:val="24"/>
          <w:lang w:eastAsia="ru-RU"/>
        </w:rPr>
        <w:t xml:space="preserve"> Г</w:t>
      </w:r>
      <w:r w:rsidR="00CF18F0">
        <w:rPr>
          <w:rFonts w:ascii="Times New Roman" w:eastAsia="Times New Roman" w:hAnsi="Times New Roman"/>
          <w:sz w:val="24"/>
          <w:szCs w:val="24"/>
          <w:lang w:eastAsia="ru-RU"/>
        </w:rPr>
        <w:t>бит/</w:t>
      </w:r>
      <w:proofErr w:type="gramStart"/>
      <w:r w:rsidR="00CF18F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CF18F0">
        <w:rPr>
          <w:rFonts w:ascii="Times New Roman" w:eastAsia="Times New Roman" w:hAnsi="Times New Roman"/>
          <w:sz w:val="24"/>
          <w:szCs w:val="24"/>
          <w:lang w:eastAsia="ru-RU"/>
        </w:rPr>
        <w:t xml:space="preserve"> по технологии </w:t>
      </w:r>
      <w:r w:rsidR="002A75ED">
        <w:rPr>
          <w:rFonts w:ascii="Times New Roman" w:eastAsia="Times New Roman" w:hAnsi="Times New Roman"/>
          <w:sz w:val="24"/>
          <w:szCs w:val="24"/>
          <w:lang w:val="en-US" w:eastAsia="ru-RU"/>
        </w:rPr>
        <w:t>GPON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37B87" w:rsidRPr="00937B87" w:rsidRDefault="00B21669" w:rsidP="00937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ресурсов сети Оператора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37B87" w:rsidRPr="00937B87" w:rsidRDefault="00937B87" w:rsidP="00937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Возможн</w:t>
      </w:r>
      <w:r w:rsidR="003429FD">
        <w:rPr>
          <w:rFonts w:ascii="Times New Roman" w:eastAsia="Times New Roman" w:hAnsi="Times New Roman"/>
          <w:sz w:val="24"/>
          <w:szCs w:val="24"/>
          <w:lang w:eastAsia="ru-RU"/>
        </w:rPr>
        <w:t>ость получения полного перечня У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слуг, доступных через Интернет: электронная почта (</w:t>
      </w:r>
      <w:proofErr w:type="spellStart"/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e-mail</w:t>
      </w:r>
      <w:proofErr w:type="spellEnd"/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), WWW, FTP, телеконференции и т.п.; </w:t>
      </w:r>
    </w:p>
    <w:p w:rsidR="00937B87" w:rsidRPr="00937B87" w:rsidRDefault="00937B87" w:rsidP="00937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Возможность оперативного (</w:t>
      </w:r>
      <w:proofErr w:type="spellStart"/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on-line</w:t>
      </w:r>
      <w:proofErr w:type="spellEnd"/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) контроля через </w:t>
      </w:r>
      <w:r w:rsidR="00770FE7">
        <w:rPr>
          <w:rFonts w:ascii="Times New Roman" w:eastAsia="Times New Roman" w:hAnsi="Times New Roman"/>
          <w:sz w:val="24"/>
          <w:szCs w:val="24"/>
          <w:lang w:eastAsia="ru-RU"/>
        </w:rPr>
        <w:t xml:space="preserve">локальную сеть </w:t>
      </w:r>
      <w:r w:rsidR="003429FD">
        <w:rPr>
          <w:rFonts w:ascii="Times New Roman" w:eastAsia="Times New Roman" w:hAnsi="Times New Roman"/>
          <w:sz w:val="24"/>
          <w:szCs w:val="24"/>
          <w:lang w:eastAsia="ru-RU"/>
        </w:rPr>
        <w:t>за объемом потребляемых У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слуг, контроль осуществляется с рабочего места абонента через </w:t>
      </w:r>
      <w:r w:rsidRPr="00DB6335">
        <w:rPr>
          <w:rFonts w:ascii="Times New Roman" w:eastAsia="Times New Roman" w:hAnsi="Times New Roman"/>
          <w:sz w:val="24"/>
          <w:szCs w:val="24"/>
          <w:lang w:eastAsia="ru-RU"/>
        </w:rPr>
        <w:t xml:space="preserve">web-интерфейс автоматизированной системы расчетов </w:t>
      </w:r>
      <w:r w:rsidR="00FF58D3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="004413C5">
        <w:rPr>
          <w:rFonts w:ascii="Times New Roman" w:eastAsia="Times New Roman" w:hAnsi="Times New Roman"/>
          <w:sz w:val="24"/>
          <w:szCs w:val="24"/>
          <w:lang w:eastAsia="ru-RU"/>
        </w:rPr>
        <w:t>Магма Телеком</w:t>
      </w:r>
      <w:r w:rsidR="00FF58D3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B6335" w:rsidRPr="00DB633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37B87" w:rsidRPr="00937B87" w:rsidRDefault="00937B87" w:rsidP="00937B8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Техническая поддержка</w:t>
      </w:r>
      <w:r w:rsidR="004464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B28FD">
        <w:rPr>
          <w:rFonts w:ascii="Times New Roman" w:eastAsia="Times New Roman" w:hAnsi="Times New Roman"/>
          <w:sz w:val="24"/>
          <w:szCs w:val="24"/>
          <w:lang w:eastAsia="ru-RU"/>
        </w:rPr>
        <w:t>(бесплатное получение информации по предоставляемым услугам)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: 7 дней в неделю</w:t>
      </w:r>
      <w:r w:rsidR="004464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36C9A" w:rsidRPr="00E75BE6">
        <w:rPr>
          <w:rFonts w:ascii="Times New Roman" w:eastAsia="Times New Roman" w:hAnsi="Times New Roman"/>
          <w:sz w:val="24"/>
          <w:szCs w:val="24"/>
          <w:lang w:eastAsia="ru-RU"/>
        </w:rPr>
        <w:t>круглосуточно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60F85" w:rsidRDefault="00937B87" w:rsidP="009C632D">
      <w:pPr>
        <w:pStyle w:val="a5"/>
        <w:numPr>
          <w:ilvl w:val="1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21669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необходимости </w:t>
      </w:r>
      <w:r w:rsidR="009A09BB">
        <w:rPr>
          <w:rFonts w:ascii="Times New Roman" w:eastAsia="Times New Roman" w:hAnsi="Times New Roman"/>
          <w:sz w:val="24"/>
          <w:szCs w:val="24"/>
          <w:lang w:eastAsia="ru-RU"/>
        </w:rPr>
        <w:t xml:space="preserve">подключения </w:t>
      </w:r>
      <w:r w:rsidR="00253300">
        <w:rPr>
          <w:rFonts w:ascii="Times New Roman" w:eastAsia="Times New Roman" w:hAnsi="Times New Roman"/>
          <w:sz w:val="24"/>
          <w:szCs w:val="24"/>
          <w:lang w:eastAsia="ru-RU"/>
        </w:rPr>
        <w:t xml:space="preserve">Абонента </w:t>
      </w:r>
      <w:r w:rsidR="009A09BB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средствам </w:t>
      </w:r>
      <w:proofErr w:type="gramStart"/>
      <w:r w:rsidR="009A09BB">
        <w:rPr>
          <w:rFonts w:ascii="Times New Roman" w:eastAsia="Times New Roman" w:hAnsi="Times New Roman"/>
          <w:sz w:val="24"/>
          <w:szCs w:val="24"/>
          <w:lang w:eastAsia="ru-RU"/>
        </w:rPr>
        <w:t>радио оборудования</w:t>
      </w:r>
      <w:proofErr w:type="gramEnd"/>
      <w:r w:rsidR="009A09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1504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связи </w:t>
      </w:r>
      <w:r w:rsidR="009A09BB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Pr="00B21669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установки дополнительного оборудования </w:t>
      </w:r>
      <w:r w:rsidR="00051504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связи </w:t>
      </w:r>
      <w:r w:rsidR="009A09BB">
        <w:rPr>
          <w:rFonts w:ascii="Times New Roman" w:eastAsia="Times New Roman" w:hAnsi="Times New Roman"/>
          <w:sz w:val="24"/>
          <w:szCs w:val="24"/>
          <w:lang w:eastAsia="ru-RU"/>
        </w:rPr>
        <w:t>(телефон, ТВ приставка и т.д.)</w:t>
      </w:r>
      <w:r w:rsidRPr="00B21669">
        <w:rPr>
          <w:rFonts w:ascii="Times New Roman" w:eastAsia="Times New Roman" w:hAnsi="Times New Roman"/>
          <w:sz w:val="24"/>
          <w:szCs w:val="24"/>
          <w:lang w:eastAsia="ru-RU"/>
        </w:rPr>
        <w:t xml:space="preserve">, стоимость </w:t>
      </w:r>
      <w:r w:rsidR="005929AD">
        <w:rPr>
          <w:rFonts w:ascii="Times New Roman" w:eastAsia="Times New Roman" w:hAnsi="Times New Roman"/>
          <w:sz w:val="24"/>
          <w:szCs w:val="24"/>
          <w:lang w:eastAsia="ru-RU"/>
        </w:rPr>
        <w:t>под</w:t>
      </w:r>
      <w:r w:rsidRPr="00B21669">
        <w:rPr>
          <w:rFonts w:ascii="Times New Roman" w:eastAsia="Times New Roman" w:hAnsi="Times New Roman"/>
          <w:sz w:val="24"/>
          <w:szCs w:val="24"/>
          <w:lang w:eastAsia="ru-RU"/>
        </w:rPr>
        <w:t>ключения рассчитывается индивидуально.</w:t>
      </w:r>
    </w:p>
    <w:p w:rsidR="00B60F85" w:rsidRPr="009A09BB" w:rsidRDefault="00B60F85" w:rsidP="00B60F8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0067" w:rsidRPr="009A09BB" w:rsidRDefault="00AA0067" w:rsidP="00B60F85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66E6" w:rsidRPr="00B60F85" w:rsidRDefault="00B60F85" w:rsidP="00B60F85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3.</w:t>
      </w:r>
      <w:r w:rsidR="008210D9" w:rsidRPr="00B60F8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Информация в личном кабинете:</w:t>
      </w:r>
    </w:p>
    <w:p w:rsidR="00B60F85" w:rsidRPr="00B60F85" w:rsidRDefault="00B60F85" w:rsidP="00B60F85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DBC" w:rsidRDefault="00B21669" w:rsidP="00CF02C9">
      <w:pPr>
        <w:pStyle w:val="a5"/>
        <w:spacing w:after="24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3.1. </w:t>
      </w:r>
      <w:r w:rsidR="008210D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37B87" w:rsidRPr="007D66E6">
        <w:rPr>
          <w:rFonts w:ascii="Times New Roman" w:eastAsia="Times New Roman" w:hAnsi="Times New Roman"/>
          <w:sz w:val="24"/>
          <w:szCs w:val="24"/>
          <w:lang w:eastAsia="ru-RU"/>
        </w:rPr>
        <w:t>опросы по работе АСР</w:t>
      </w:r>
      <w:r w:rsidR="00782DB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37B87" w:rsidRPr="007D66E6">
        <w:rPr>
          <w:rFonts w:ascii="Times New Roman" w:eastAsia="Times New Roman" w:hAnsi="Times New Roman"/>
          <w:sz w:val="24"/>
          <w:szCs w:val="24"/>
          <w:lang w:eastAsia="ru-RU"/>
        </w:rPr>
        <w:t>мож</w:t>
      </w:r>
      <w:r w:rsidR="00782DBC"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="00937B87" w:rsidRPr="007D66E6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задать, обратившись в Службу технической </w:t>
      </w:r>
      <w:r w:rsidR="00937B87" w:rsidRPr="00CF02C9">
        <w:rPr>
          <w:rFonts w:ascii="Times New Roman" w:eastAsia="Times New Roman" w:hAnsi="Times New Roman"/>
          <w:sz w:val="24"/>
          <w:szCs w:val="24"/>
          <w:lang w:eastAsia="ru-RU"/>
        </w:rPr>
        <w:t>поддержки</w:t>
      </w:r>
      <w:r w:rsidR="006722DF" w:rsidRPr="00CF02C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02C9" w:rsidRDefault="00CF02C9" w:rsidP="00CF02C9">
      <w:pPr>
        <w:pStyle w:val="a5"/>
        <w:spacing w:after="24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2DBC" w:rsidRDefault="00782DBC" w:rsidP="00A950C7">
      <w:pPr>
        <w:pStyle w:val="a5"/>
        <w:spacing w:after="0" w:line="240" w:lineRule="auto"/>
        <w:ind w:left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="00937B87" w:rsidRPr="007D66E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входа в </w:t>
      </w:r>
      <w:r w:rsidR="008210D9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личный </w:t>
      </w:r>
      <w:r w:rsidR="008210D9">
        <w:rPr>
          <w:rFonts w:ascii="Times New Roman" w:eastAsia="Times New Roman" w:hAnsi="Times New Roman"/>
          <w:sz w:val="24"/>
          <w:szCs w:val="24"/>
          <w:lang w:eastAsia="ru-RU"/>
        </w:rPr>
        <w:t>кабинет</w:t>
      </w:r>
      <w:r w:rsidR="004F1738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расположенный на </w:t>
      </w:r>
      <w:r w:rsidR="00BE6727">
        <w:rPr>
          <w:rFonts w:ascii="Times New Roman" w:eastAsia="Times New Roman" w:hAnsi="Times New Roman"/>
          <w:sz w:val="24"/>
          <w:szCs w:val="24"/>
          <w:lang w:eastAsia="ru-RU"/>
        </w:rPr>
        <w:t>сайте оператора</w:t>
      </w:r>
      <w:r w:rsidR="00A950C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37B87" w:rsidRPr="007D66E6">
        <w:rPr>
          <w:rFonts w:ascii="Times New Roman" w:eastAsia="Times New Roman" w:hAnsi="Times New Roman"/>
          <w:sz w:val="24"/>
          <w:szCs w:val="24"/>
          <w:lang w:eastAsia="ru-RU"/>
        </w:rPr>
        <w:t>необходимо ввести логин и пароль для входа</w:t>
      </w:r>
      <w:r w:rsidR="003429FD">
        <w:rPr>
          <w:rFonts w:ascii="Times New Roman" w:eastAsia="Times New Roman" w:hAnsi="Times New Roman"/>
          <w:sz w:val="24"/>
          <w:szCs w:val="24"/>
          <w:lang w:eastAsia="ru-RU"/>
        </w:rPr>
        <w:t>, указанный в заявке на подключение</w:t>
      </w:r>
      <w:r w:rsidR="0005150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429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7B87" w:rsidRPr="007D66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82DBC" w:rsidRDefault="008210D9" w:rsidP="00782DBC">
      <w:pPr>
        <w:pStyle w:val="a5"/>
        <w:spacing w:after="24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DBC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937B87" w:rsidRPr="00782DBC"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личном </w:t>
      </w:r>
      <w:r w:rsidRPr="00782DBC">
        <w:rPr>
          <w:rFonts w:ascii="Times New Roman" w:eastAsia="Times New Roman" w:hAnsi="Times New Roman"/>
          <w:sz w:val="24"/>
          <w:szCs w:val="24"/>
          <w:lang w:eastAsia="ru-RU"/>
        </w:rPr>
        <w:t>кабинете</w:t>
      </w:r>
      <w:r w:rsidR="00937B87" w:rsidRPr="00782DBC">
        <w:rPr>
          <w:rFonts w:ascii="Times New Roman" w:eastAsia="Times New Roman" w:hAnsi="Times New Roman"/>
          <w:sz w:val="24"/>
          <w:szCs w:val="24"/>
          <w:lang w:eastAsia="ru-RU"/>
        </w:rPr>
        <w:t xml:space="preserve"> Абонента можно получить следующие ин</w:t>
      </w:r>
      <w:r w:rsidR="00782DBC" w:rsidRPr="00782DBC">
        <w:rPr>
          <w:rFonts w:ascii="Times New Roman" w:eastAsia="Times New Roman" w:hAnsi="Times New Roman"/>
          <w:sz w:val="24"/>
          <w:szCs w:val="24"/>
          <w:lang w:eastAsia="ru-RU"/>
        </w:rPr>
        <w:t>формационные услуги:</w:t>
      </w:r>
    </w:p>
    <w:p w:rsidR="00782DBC" w:rsidRDefault="00937B87" w:rsidP="009C632D">
      <w:pPr>
        <w:pStyle w:val="a5"/>
        <w:numPr>
          <w:ilvl w:val="0"/>
          <w:numId w:val="10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DBC">
        <w:rPr>
          <w:rFonts w:ascii="Times New Roman" w:eastAsia="Times New Roman" w:hAnsi="Times New Roman"/>
          <w:sz w:val="24"/>
          <w:szCs w:val="24"/>
          <w:lang w:eastAsia="ru-RU"/>
        </w:rPr>
        <w:t>информацию о текущем состоянии ли</w:t>
      </w:r>
      <w:r w:rsidR="003F61A6">
        <w:rPr>
          <w:rFonts w:ascii="Times New Roman" w:eastAsia="Times New Roman" w:hAnsi="Times New Roman"/>
          <w:sz w:val="24"/>
          <w:szCs w:val="24"/>
          <w:lang w:eastAsia="ru-RU"/>
        </w:rPr>
        <w:t>цевого</w:t>
      </w:r>
      <w:r w:rsidRPr="00782DBC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счета Абонента (остат</w:t>
      </w:r>
      <w:r w:rsidR="00782DBC">
        <w:rPr>
          <w:rFonts w:ascii="Times New Roman" w:eastAsia="Times New Roman" w:hAnsi="Times New Roman"/>
          <w:sz w:val="24"/>
          <w:szCs w:val="24"/>
          <w:lang w:eastAsia="ru-RU"/>
        </w:rPr>
        <w:t>ок средств на счете);</w:t>
      </w:r>
    </w:p>
    <w:p w:rsidR="00782DBC" w:rsidRDefault="00937B87" w:rsidP="009C632D">
      <w:pPr>
        <w:pStyle w:val="a5"/>
        <w:numPr>
          <w:ilvl w:val="0"/>
          <w:numId w:val="10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DBC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о размере зачисленных и </w:t>
      </w:r>
      <w:r w:rsidR="004F1738">
        <w:rPr>
          <w:rFonts w:ascii="Times New Roman" w:eastAsia="Times New Roman" w:hAnsi="Times New Roman"/>
          <w:sz w:val="24"/>
          <w:szCs w:val="24"/>
          <w:lang w:eastAsia="ru-RU"/>
        </w:rPr>
        <w:t>списанны</w:t>
      </w:r>
      <w:r w:rsidRPr="00782DBC">
        <w:rPr>
          <w:rFonts w:ascii="Times New Roman" w:eastAsia="Times New Roman" w:hAnsi="Times New Roman"/>
          <w:sz w:val="24"/>
          <w:szCs w:val="24"/>
          <w:lang w:eastAsia="ru-RU"/>
        </w:rPr>
        <w:t>х средств Абонента за определенный период времени;</w:t>
      </w:r>
    </w:p>
    <w:p w:rsidR="00782DBC" w:rsidRDefault="00937B87" w:rsidP="009C632D">
      <w:pPr>
        <w:pStyle w:val="a5"/>
        <w:numPr>
          <w:ilvl w:val="0"/>
          <w:numId w:val="10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DBC">
        <w:rPr>
          <w:rFonts w:ascii="Times New Roman" w:eastAsia="Times New Roman" w:hAnsi="Times New Roman"/>
          <w:sz w:val="24"/>
          <w:szCs w:val="24"/>
          <w:lang w:eastAsia="ru-RU"/>
        </w:rPr>
        <w:t>информацию об объеме входящего и исходящего трафика Интернет Абонента;</w:t>
      </w:r>
    </w:p>
    <w:p w:rsidR="00782DBC" w:rsidRDefault="00782DBC" w:rsidP="009C632D">
      <w:pPr>
        <w:pStyle w:val="a5"/>
        <w:numPr>
          <w:ilvl w:val="0"/>
          <w:numId w:val="10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инфор</w:t>
      </w:r>
      <w:r w:rsidR="00937B87" w:rsidRPr="00782DBC">
        <w:rPr>
          <w:rFonts w:ascii="Times New Roman" w:eastAsia="Times New Roman" w:hAnsi="Times New Roman"/>
          <w:sz w:val="24"/>
          <w:szCs w:val="24"/>
          <w:lang w:eastAsia="ru-RU"/>
        </w:rPr>
        <w:t>мацию о текущем тарифном плане;</w:t>
      </w:r>
    </w:p>
    <w:p w:rsidR="00782DBC" w:rsidRDefault="00937B87" w:rsidP="009C632D">
      <w:pPr>
        <w:pStyle w:val="a5"/>
        <w:numPr>
          <w:ilvl w:val="0"/>
          <w:numId w:val="10"/>
        </w:numPr>
        <w:spacing w:after="24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2DBC">
        <w:rPr>
          <w:rFonts w:ascii="Times New Roman" w:eastAsia="Times New Roman" w:hAnsi="Times New Roman"/>
          <w:sz w:val="24"/>
          <w:szCs w:val="24"/>
          <w:lang w:eastAsia="ru-RU"/>
        </w:rPr>
        <w:t>информацию о подключенных услугах и др.</w:t>
      </w:r>
    </w:p>
    <w:p w:rsidR="00937B87" w:rsidRPr="001D077E" w:rsidRDefault="002B3856" w:rsidP="00B60F85">
      <w:pPr>
        <w:spacing w:after="0" w:line="240" w:lineRule="auto"/>
        <w:ind w:firstLine="360"/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ru-RU"/>
        </w:rPr>
      </w:pPr>
      <w:r w:rsidRPr="00B60F8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4.</w:t>
      </w:r>
      <w:r w:rsidR="00937B87" w:rsidRPr="00B60F8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Состояние ли</w:t>
      </w:r>
      <w:r w:rsidR="00782DBC" w:rsidRPr="00B60F8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цевого</w:t>
      </w:r>
      <w:r w:rsidR="00937B87" w:rsidRPr="00B60F8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счета Абонента</w:t>
      </w:r>
      <w:r w:rsidR="00782DBC" w:rsidRPr="00B60F8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:</w:t>
      </w:r>
      <w:r w:rsidR="001D077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2B3856" w:rsidRPr="00782DBC" w:rsidRDefault="002B3856" w:rsidP="002B3856">
      <w:pPr>
        <w:pStyle w:val="a5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937B87" w:rsidRPr="00937B87" w:rsidRDefault="00782DBC" w:rsidP="00782D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>В режиме реального времени мож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 отслеживать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состояние </w:t>
      </w:r>
      <w:r w:rsidR="004F1738">
        <w:rPr>
          <w:rFonts w:ascii="Times New Roman" w:eastAsia="Times New Roman" w:hAnsi="Times New Roman"/>
          <w:sz w:val="24"/>
          <w:szCs w:val="24"/>
          <w:lang w:eastAsia="ru-RU"/>
        </w:rPr>
        <w:t>ЛС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в АСР. АСР предполагает поддержание положительного баланса на ли</w:t>
      </w:r>
      <w:r w:rsidR="00E241D0">
        <w:rPr>
          <w:rFonts w:ascii="Times New Roman" w:eastAsia="Times New Roman" w:hAnsi="Times New Roman"/>
          <w:sz w:val="24"/>
          <w:szCs w:val="24"/>
          <w:lang w:eastAsia="ru-RU"/>
        </w:rPr>
        <w:t>цевом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счете Абонента. При 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израсходовании всех средств, пере</w:t>
      </w:r>
      <w:r w:rsidR="00051504">
        <w:rPr>
          <w:rFonts w:ascii="Times New Roman" w:eastAsia="Times New Roman" w:hAnsi="Times New Roman"/>
          <w:sz w:val="24"/>
          <w:szCs w:val="24"/>
          <w:lang w:eastAsia="ru-RU"/>
        </w:rPr>
        <w:t>численных Абонентом для оплаты У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>слуг и занесенных на ли</w:t>
      </w:r>
      <w:r w:rsidR="00E241D0">
        <w:rPr>
          <w:rFonts w:ascii="Times New Roman" w:eastAsia="Times New Roman" w:hAnsi="Times New Roman"/>
          <w:sz w:val="24"/>
          <w:szCs w:val="24"/>
          <w:lang w:eastAsia="ru-RU"/>
        </w:rPr>
        <w:t>цевой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счет, АСР автоматически приостанавливает оказание</w:t>
      </w:r>
      <w:r w:rsidR="0005150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Услуг. Возобновление оказания У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слуг производится после поступления денежных средств Абонента на расчетный счет или в кассу </w:t>
      </w:r>
      <w:r w:rsidR="0026023F">
        <w:rPr>
          <w:rFonts w:ascii="Times New Roman" w:eastAsia="Times New Roman" w:hAnsi="Times New Roman"/>
          <w:sz w:val="24"/>
          <w:szCs w:val="24"/>
          <w:lang w:eastAsia="ru-RU"/>
        </w:rPr>
        <w:t>Оператора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60F85" w:rsidRDefault="00B60F85" w:rsidP="00B60F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B87" w:rsidRPr="001D077E" w:rsidRDefault="00B60F85" w:rsidP="00B60F85">
      <w:pPr>
        <w:spacing w:after="0" w:line="240" w:lineRule="auto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5. </w:t>
      </w:r>
      <w:r w:rsidR="0005150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Оплата У</w:t>
      </w:r>
      <w:r w:rsidR="00937B87" w:rsidRPr="00B60F8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слуг</w:t>
      </w:r>
      <w:r w:rsidR="00E241D0" w:rsidRPr="00B60F8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:</w:t>
      </w:r>
      <w:r w:rsidR="001D077E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 </w:t>
      </w:r>
    </w:p>
    <w:p w:rsidR="00937B87" w:rsidRPr="00937B87" w:rsidRDefault="00937B87" w:rsidP="00FC779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C7793" w:rsidRDefault="00E241D0" w:rsidP="00FC779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="00FC7793">
        <w:rPr>
          <w:rFonts w:ascii="Times New Roman" w:eastAsia="Times New Roman" w:hAnsi="Times New Roman"/>
          <w:sz w:val="24"/>
          <w:szCs w:val="24"/>
          <w:lang w:eastAsia="ru-RU"/>
        </w:rPr>
        <w:t xml:space="preserve">Пополнить </w:t>
      </w:r>
      <w:r w:rsidR="00FC7793" w:rsidRPr="00937B87"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цевой</w:t>
      </w:r>
      <w:r w:rsidR="00FC7793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7793">
        <w:rPr>
          <w:rFonts w:ascii="Times New Roman" w:eastAsia="Times New Roman" w:hAnsi="Times New Roman"/>
          <w:sz w:val="24"/>
          <w:szCs w:val="24"/>
          <w:lang w:eastAsia="ru-RU"/>
        </w:rPr>
        <w:t xml:space="preserve">счет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FC7793">
        <w:rPr>
          <w:rFonts w:ascii="Times New Roman" w:eastAsia="Times New Roman" w:hAnsi="Times New Roman"/>
          <w:sz w:val="24"/>
          <w:szCs w:val="24"/>
          <w:lang w:eastAsia="ru-RU"/>
        </w:rPr>
        <w:t>озможно следующими способами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C7793" w:rsidRPr="00A950C7" w:rsidRDefault="0017455A" w:rsidP="000C678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0515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41D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FC7793" w:rsidRPr="00E241D0">
        <w:rPr>
          <w:rFonts w:ascii="Times New Roman" w:eastAsia="Times New Roman" w:hAnsi="Times New Roman"/>
          <w:sz w:val="24"/>
          <w:szCs w:val="24"/>
          <w:lang w:eastAsia="ru-RU"/>
        </w:rPr>
        <w:t xml:space="preserve">нести наличные средства </w:t>
      </w:r>
      <w:r w:rsidR="00937B87" w:rsidRPr="00E241D0">
        <w:rPr>
          <w:rFonts w:ascii="Times New Roman" w:eastAsia="Times New Roman" w:hAnsi="Times New Roman"/>
          <w:sz w:val="24"/>
          <w:szCs w:val="24"/>
          <w:lang w:eastAsia="ru-RU"/>
        </w:rPr>
        <w:t xml:space="preserve">в офисе </w:t>
      </w:r>
      <w:r w:rsidR="00FC7793" w:rsidRPr="00E241D0">
        <w:rPr>
          <w:rFonts w:ascii="Times New Roman" w:eastAsia="Times New Roman" w:hAnsi="Times New Roman"/>
          <w:sz w:val="24"/>
          <w:szCs w:val="24"/>
          <w:lang w:eastAsia="ru-RU"/>
        </w:rPr>
        <w:t>по адресам указанным на сайте Оператора</w:t>
      </w:r>
      <w:r w:rsidR="00B722D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C6786" w:rsidRDefault="0017455A" w:rsidP="000C678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0515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41D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FC7793" w:rsidRPr="00E241D0">
        <w:rPr>
          <w:rFonts w:ascii="Times New Roman" w:eastAsia="Times New Roman" w:hAnsi="Times New Roman"/>
          <w:sz w:val="24"/>
          <w:szCs w:val="24"/>
          <w:lang w:eastAsia="ru-RU"/>
        </w:rPr>
        <w:t xml:space="preserve">нести средства через </w:t>
      </w:r>
      <w:r w:rsidR="0026023F" w:rsidRPr="00E241D0">
        <w:rPr>
          <w:rFonts w:ascii="Times New Roman" w:eastAsia="Times New Roman" w:hAnsi="Times New Roman"/>
          <w:sz w:val="24"/>
          <w:szCs w:val="24"/>
          <w:lang w:eastAsia="ru-RU"/>
        </w:rPr>
        <w:t xml:space="preserve">терминалы </w:t>
      </w:r>
      <w:r w:rsidR="0026023F">
        <w:rPr>
          <w:rFonts w:ascii="Times New Roman" w:eastAsia="Times New Roman" w:hAnsi="Times New Roman"/>
          <w:sz w:val="24"/>
          <w:szCs w:val="24"/>
          <w:lang w:eastAsia="ru-RU"/>
        </w:rPr>
        <w:t>самообслуживания</w:t>
      </w:r>
      <w:r w:rsidR="00FC7793" w:rsidRPr="00E241D0">
        <w:rPr>
          <w:rFonts w:ascii="Times New Roman" w:eastAsia="Times New Roman" w:hAnsi="Times New Roman"/>
          <w:sz w:val="24"/>
          <w:szCs w:val="24"/>
          <w:lang w:eastAsia="ru-RU"/>
        </w:rPr>
        <w:t>, по адресам указанным на сайте Оператора по адресу</w:t>
      </w:r>
      <w:r w:rsidR="0005150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51504" w:rsidRPr="00A950C7" w:rsidRDefault="00CF02C9" w:rsidP="000C6786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 пополнить через личный кабинет</w:t>
      </w:r>
      <w:r w:rsidR="0005150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C7793" w:rsidRDefault="0026023F" w:rsidP="00E241D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ВНИМАНИЕ</w:t>
      </w:r>
      <w:r w:rsidR="00CA497A">
        <w:rPr>
          <w:rFonts w:ascii="Times New Roman" w:eastAsia="Times New Roman" w:hAnsi="Times New Roman"/>
          <w:sz w:val="24"/>
          <w:szCs w:val="24"/>
          <w:lang w:eastAsia="ru-RU"/>
        </w:rPr>
        <w:t>!!!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497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>анки имеют право взимать с клиентов комиссию за осуществление переводов в соответствии со своими расценками. В каждом банке величина комиссии различается.</w:t>
      </w:r>
    </w:p>
    <w:p w:rsidR="00B60F85" w:rsidRDefault="00B60F85" w:rsidP="00B60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7B87" w:rsidRDefault="00B60F85" w:rsidP="00B60F8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55C2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6</w:t>
      </w:r>
      <w:r w:rsidR="00937B87" w:rsidRPr="00055C2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 Работа в сети  и безопасность</w:t>
      </w:r>
      <w:r w:rsidR="00055C2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:</w:t>
      </w:r>
    </w:p>
    <w:p w:rsidR="00B60F85" w:rsidRPr="00055C20" w:rsidRDefault="00B60F85" w:rsidP="00B60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253D9" w:rsidRDefault="00055C20" w:rsidP="00937B8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6.1. 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бесперебойной работы в Интернет Абоненту необходимо следить за состоянием своего личного компьютера, включая установленное на нем программное обеспечение. Особое внимание необходимо уделить антивирусной защите. При соблюдении данных условий </w:t>
      </w:r>
      <w:r w:rsidR="003253D9">
        <w:rPr>
          <w:rFonts w:ascii="Times New Roman" w:eastAsia="Times New Roman" w:hAnsi="Times New Roman"/>
          <w:sz w:val="24"/>
          <w:szCs w:val="24"/>
          <w:lang w:eastAsia="ru-RU"/>
        </w:rPr>
        <w:t>перебоев в работе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удастся избежать</w:t>
      </w:r>
      <w:r w:rsidR="003253D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3253D9" w:rsidRDefault="00937B87" w:rsidP="003253D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55C20">
        <w:rPr>
          <w:rFonts w:ascii="Times New Roman" w:eastAsia="Times New Roman" w:hAnsi="Times New Roman"/>
          <w:sz w:val="24"/>
          <w:szCs w:val="24"/>
          <w:lang w:eastAsia="ru-RU"/>
        </w:rPr>
        <w:t xml:space="preserve">6.2. 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При невозможности работать в Интернет по причине сбоя в операционной системе или засилью вирусов на компьютере ответственность</w:t>
      </w:r>
      <w:r w:rsidR="00055C2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4021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полностью лежит на А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боненте. Требование компенсации простоя в этих случаях не удовлетворяется.</w:t>
      </w:r>
    </w:p>
    <w:p w:rsidR="00B60F85" w:rsidRDefault="00937B87" w:rsidP="00B60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55C20">
        <w:rPr>
          <w:rFonts w:ascii="Times New Roman" w:eastAsia="Times New Roman" w:hAnsi="Times New Roman"/>
          <w:sz w:val="24"/>
          <w:szCs w:val="24"/>
          <w:lang w:eastAsia="ru-RU"/>
        </w:rPr>
        <w:t xml:space="preserve">6.3. 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за безопасность работы в Интернет абонент несет самостоятельно. Следует внимательно относиться к тем сайтам, которые посеща</w:t>
      </w:r>
      <w:r w:rsidR="00055C2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55C20">
        <w:rPr>
          <w:rFonts w:ascii="Times New Roman" w:eastAsia="Times New Roman" w:hAnsi="Times New Roman"/>
          <w:sz w:val="24"/>
          <w:szCs w:val="24"/>
          <w:lang w:eastAsia="ru-RU"/>
        </w:rPr>
        <w:t>ся Абонентом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, а так же не передавать пароли кому-либо, открывать доступ к папкам, файлам и принтерам, если в этом нет необходимости.</w:t>
      </w:r>
    </w:p>
    <w:p w:rsidR="00B60F85" w:rsidRDefault="00B60F85" w:rsidP="00B60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447" w:rsidRPr="0061794F" w:rsidRDefault="00B60F85" w:rsidP="00B60F8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055C20" w:rsidRPr="00055C2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7</w:t>
      </w:r>
      <w:r w:rsidR="00937B87" w:rsidRPr="00055C2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. Абонент обязуется неукоснительно соблюдать следующие правила работы в сети:</w:t>
      </w:r>
      <w:r w:rsidR="00937B87" w:rsidRPr="00937B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    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55C20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>.1.  Не производить смены сетевых настроек (IP адресов, маски, шлюза и т.п.)</w:t>
      </w:r>
      <w:r w:rsidR="00085CF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5D8C" w:rsidRDefault="00055C20" w:rsidP="00B93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>.2.  П</w:t>
      </w:r>
      <w:r w:rsidR="00D828B4">
        <w:rPr>
          <w:rFonts w:ascii="Times New Roman" w:eastAsia="Times New Roman" w:hAnsi="Times New Roman"/>
          <w:sz w:val="24"/>
          <w:szCs w:val="24"/>
          <w:lang w:eastAsia="ru-RU"/>
        </w:rPr>
        <w:t>роизводить оплату за оказанные У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>слуги на условиях настоящего Договора.</w:t>
      </w:r>
    </w:p>
    <w:p w:rsidR="0017455A" w:rsidRDefault="00055C20" w:rsidP="0017455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>.3.   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бонент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регулярно отслеживать изменения, связанные с реализацией Договора, посредством</w:t>
      </w:r>
      <w:r w:rsidR="00B60F85">
        <w:rPr>
          <w:rFonts w:ascii="Times New Roman" w:eastAsia="Times New Roman" w:hAnsi="Times New Roman"/>
          <w:sz w:val="24"/>
          <w:szCs w:val="24"/>
          <w:lang w:eastAsia="ru-RU"/>
        </w:rPr>
        <w:t xml:space="preserve"> сайт</w:t>
      </w:r>
      <w:r w:rsidR="005929A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B60F85">
        <w:rPr>
          <w:rFonts w:ascii="Times New Roman" w:eastAsia="Times New Roman" w:hAnsi="Times New Roman"/>
          <w:sz w:val="24"/>
          <w:szCs w:val="24"/>
          <w:lang w:eastAsia="ru-RU"/>
        </w:rPr>
        <w:t xml:space="preserve"> Оператора</w:t>
      </w:r>
      <w:r w:rsidR="00467A9C" w:rsidRPr="005F32C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722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>Периодически знакомится с состоянием своего лицевого счета в АСР Оператора</w:t>
      </w:r>
      <w:r w:rsidR="00467A9C" w:rsidRPr="005F32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3447" w:rsidRPr="00B60F85" w:rsidRDefault="00937B87" w:rsidP="0017455A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B9344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8. Абоненту запрещается:</w:t>
      </w:r>
    </w:p>
    <w:p w:rsidR="00B93447" w:rsidRPr="0061794F" w:rsidRDefault="00B93447" w:rsidP="00B934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  <w:t>8.</w:t>
      </w:r>
      <w:r w:rsidRPr="00B93447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>.    Несогласованная с получателями систематическая рассылка электронных писем рекламного, коммерческого или агитационного характера. Здесь и далее под электронными письмами понимаются  сообщения электронной почты, ICQ и других подобных средств личного обмена информацией.</w:t>
      </w:r>
    </w:p>
    <w:p w:rsidR="00B93447" w:rsidRPr="0061794F" w:rsidRDefault="00937B87" w:rsidP="00B9344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B93447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B93447" w:rsidRPr="0061794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    Рассылка или размещение в сети информации, оскорбляющей честь и достоинство других Абонентов, обслуживающего персонала Узла и пользователей внешних сетей передачи данных.</w:t>
      </w:r>
    </w:p>
    <w:p w:rsidR="00B93447" w:rsidRPr="0061794F" w:rsidRDefault="00937B87" w:rsidP="00B9344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B93447" w:rsidRPr="0061794F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.    Размещение в любой конференции </w:t>
      </w:r>
      <w:proofErr w:type="spellStart"/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Usenet</w:t>
      </w:r>
      <w:proofErr w:type="spellEnd"/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другой конференции, форуме или электронном списке рассылки статей, которые не соответствуют тематике данной конференции или списка рассылки и нарушают правила размещения статей в данной 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конференции. Здесь и далее под конференцией понимаются телеконференции (группы новостей) </w:t>
      </w:r>
      <w:proofErr w:type="spellStart"/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Usenet</w:t>
      </w:r>
      <w:proofErr w:type="spellEnd"/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другие электронные конференции,  форумы и списки рассылки.</w:t>
      </w:r>
    </w:p>
    <w:p w:rsidR="00B93447" w:rsidRPr="0061794F" w:rsidRDefault="00937B87" w:rsidP="00B9344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B93447" w:rsidRPr="0061794F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   Совершать действия, направленные на нарушение нормального функционирования элементов Сети Оператора и других сетей передачи данных (компьютеров, другого оборудования или программного обеспечения), не принадлежащих Абоненту.</w:t>
      </w:r>
    </w:p>
    <w:p w:rsidR="00B93447" w:rsidRPr="0061794F" w:rsidRDefault="00937B87" w:rsidP="00B9344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B93447" w:rsidRPr="0061794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.    </w:t>
      </w:r>
      <w:proofErr w:type="gramStart"/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Совершать действия, направленные на получение несанкционированного доступа, в том числе привилегированного, к ресурсам сети Оператора и других сетей передачи данных (компьютерам, другому оборудованию или информационным ресурсам), последующее использование такого доступа, а также уничтожение или модификация программного обеспечения или данных, не принадлежащих Абоненту, без согласования с владельцами этих ресурсов, программного обеспечения или данных.</w:t>
      </w:r>
      <w:proofErr w:type="gramEnd"/>
    </w:p>
    <w:p w:rsidR="00B93447" w:rsidRPr="0061794F" w:rsidRDefault="00937B87" w:rsidP="00B9344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B93447" w:rsidRPr="00B93447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 xml:space="preserve">. Передача по сети Оператора и другим сетям бессмысленной или бесполезной информации, создающей паразитную нагрузку на элементы этих сетей, в объемах, превышающих минимально необходимые для  проверки связности сетей и доступности отдельных их элементов. </w:t>
      </w:r>
    </w:p>
    <w:p w:rsidR="00B93447" w:rsidRPr="0061794F" w:rsidRDefault="00937B87" w:rsidP="00B9344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B93447" w:rsidRPr="00B93447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 Сканирование элементов сетей или сетевых сервисов оператора без предварительного согласования с Оператором. Под сканированием подразумевается последовательный опрос сетевых элементов с целью выявления структуры сети или для определения работающих сетевых сервисов.</w:t>
      </w:r>
    </w:p>
    <w:p w:rsidR="00B93447" w:rsidRPr="0061794F" w:rsidRDefault="00937B87" w:rsidP="00B9344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B93447" w:rsidRPr="00B93447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 Использование при работе в сети идентификационных данных (имена, адреса, телефоны, данные учетных записей) третьих лиц без предварительного согласования с их владельцем.</w:t>
      </w:r>
    </w:p>
    <w:p w:rsidR="00B93447" w:rsidRDefault="00937B87" w:rsidP="00B9344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B93447" w:rsidRPr="00B93447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 </w:t>
      </w:r>
      <w:r w:rsidR="00B93447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альсифицировать свой IP-адрес, адреса других протоколов, использовать несуществующие обратные адреса для отправки электронных писем.</w:t>
      </w:r>
    </w:p>
    <w:p w:rsidR="00B93447" w:rsidRDefault="00937B87" w:rsidP="00B9344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8.</w:t>
      </w:r>
      <w:r w:rsidR="00B93447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. Предоставлять другим абонентам Узла или других сетей передачи данных ниже перечисленные открытые сетевые сервисы:</w:t>
      </w:r>
    </w:p>
    <w:p w:rsidR="00B93447" w:rsidRDefault="00937B87" w:rsidP="009C632D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3447">
        <w:rPr>
          <w:rFonts w:ascii="Times New Roman" w:eastAsia="Times New Roman" w:hAnsi="Times New Roman"/>
          <w:sz w:val="24"/>
          <w:szCs w:val="24"/>
          <w:lang w:eastAsia="ru-RU"/>
        </w:rPr>
        <w:t>ретранслятор электронной почты (</w:t>
      </w:r>
      <w:proofErr w:type="spellStart"/>
      <w:r w:rsidRPr="00B93447">
        <w:rPr>
          <w:rFonts w:ascii="Times New Roman" w:eastAsia="Times New Roman" w:hAnsi="Times New Roman"/>
          <w:sz w:val="24"/>
          <w:szCs w:val="24"/>
          <w:lang w:eastAsia="ru-RU"/>
        </w:rPr>
        <w:t>SMTP-relay</w:t>
      </w:r>
      <w:proofErr w:type="spellEnd"/>
      <w:r w:rsidRPr="00B93447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93447" w:rsidRDefault="00937B87" w:rsidP="009C632D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общедоступные для неавторизованной публикации серверы новостей (конференций, групп);</w:t>
      </w:r>
    </w:p>
    <w:p w:rsidR="00B93447" w:rsidRDefault="00937B87" w:rsidP="009C632D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средства, позволяющие третьим лицам  скрыть источник соединения (открытые прокси-серверы и т.п.);</w:t>
      </w:r>
    </w:p>
    <w:p w:rsidR="00B93447" w:rsidRDefault="00937B87" w:rsidP="009C632D">
      <w:pPr>
        <w:pStyle w:val="a5"/>
        <w:numPr>
          <w:ilvl w:val="0"/>
          <w:numId w:val="12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7B87">
        <w:rPr>
          <w:rFonts w:ascii="Times New Roman" w:eastAsia="Times New Roman" w:hAnsi="Times New Roman"/>
          <w:sz w:val="24"/>
          <w:szCs w:val="24"/>
          <w:lang w:eastAsia="ru-RU"/>
        </w:rPr>
        <w:t>электронные списки рассылки с недостаточной авторизацией подписки или без возможности ее отмены.</w:t>
      </w:r>
      <w:r w:rsidR="00B934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902C6" w:rsidRDefault="0069413B" w:rsidP="00B93447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8.11. </w:t>
      </w:r>
      <w:r w:rsidR="00937B87" w:rsidRPr="00937B8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6902C6">
        <w:rPr>
          <w:rFonts w:ascii="Times New Roman" w:eastAsia="Times New Roman" w:hAnsi="Times New Roman"/>
          <w:sz w:val="24"/>
          <w:szCs w:val="24"/>
          <w:lang w:eastAsia="ru-RU"/>
        </w:rPr>
        <w:t xml:space="preserve">редоставлять доступ к сети Интернет и пользованию ресурсами сети Оператора, по средствам подключения к сетевому оборудованию установленного у Абонента, третьих лиц. </w:t>
      </w:r>
    </w:p>
    <w:p w:rsidR="00100EBC" w:rsidRDefault="00937B87" w:rsidP="00CF02C9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02C6">
        <w:rPr>
          <w:rFonts w:ascii="Times New Roman" w:eastAsia="Times New Roman" w:hAnsi="Times New Roman"/>
          <w:b/>
          <w:sz w:val="24"/>
          <w:szCs w:val="24"/>
          <w:lang w:eastAsia="ru-RU"/>
        </w:rPr>
        <w:t>8.1</w:t>
      </w:r>
      <w:r w:rsidR="0069413B" w:rsidRPr="006902C6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6902C6">
        <w:rPr>
          <w:rFonts w:ascii="Times New Roman" w:eastAsia="Times New Roman" w:hAnsi="Times New Roman"/>
          <w:b/>
          <w:sz w:val="24"/>
          <w:szCs w:val="24"/>
          <w:lang w:eastAsia="ru-RU"/>
        </w:rPr>
        <w:t> В случае не соблюдения А</w:t>
      </w:r>
      <w:r w:rsidR="0069413B" w:rsidRPr="006902C6">
        <w:rPr>
          <w:rFonts w:ascii="Times New Roman" w:eastAsia="Times New Roman" w:hAnsi="Times New Roman"/>
          <w:b/>
          <w:sz w:val="24"/>
          <w:szCs w:val="24"/>
          <w:lang w:eastAsia="ru-RU"/>
        </w:rPr>
        <w:t>бонентом</w:t>
      </w:r>
      <w:r w:rsidR="00085CF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правил пользования У</w:t>
      </w:r>
      <w:r w:rsidRPr="006902C6">
        <w:rPr>
          <w:rFonts w:ascii="Times New Roman" w:eastAsia="Times New Roman" w:hAnsi="Times New Roman"/>
          <w:b/>
          <w:sz w:val="24"/>
          <w:szCs w:val="24"/>
          <w:lang w:eastAsia="ru-RU"/>
        </w:rPr>
        <w:t>слугами связи</w:t>
      </w:r>
      <w:r w:rsidR="006902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указанных в настоящей главе </w:t>
      </w:r>
      <w:r w:rsidRPr="006902C6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Договора, О</w:t>
      </w:r>
      <w:r w:rsidR="0069413B" w:rsidRPr="006902C6">
        <w:rPr>
          <w:rFonts w:ascii="Times New Roman" w:eastAsia="Times New Roman" w:hAnsi="Times New Roman"/>
          <w:b/>
          <w:sz w:val="24"/>
          <w:szCs w:val="24"/>
          <w:lang w:eastAsia="ru-RU"/>
        </w:rPr>
        <w:t>ператор</w:t>
      </w:r>
      <w:r w:rsidRPr="006902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оставляет за собой право взыскать с А</w:t>
      </w:r>
      <w:r w:rsidR="0069413B" w:rsidRPr="006902C6">
        <w:rPr>
          <w:rFonts w:ascii="Times New Roman" w:eastAsia="Times New Roman" w:hAnsi="Times New Roman"/>
          <w:b/>
          <w:sz w:val="24"/>
          <w:szCs w:val="24"/>
          <w:lang w:eastAsia="ru-RU"/>
        </w:rPr>
        <w:t>бонента</w:t>
      </w:r>
      <w:r w:rsidRPr="006902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штраф</w:t>
      </w:r>
      <w:r w:rsidR="0069413B" w:rsidRPr="006902C6"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  <w:r w:rsidRPr="006902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размере </w:t>
      </w:r>
      <w:r w:rsidR="00CF18F0">
        <w:rPr>
          <w:rFonts w:ascii="Times New Roman" w:eastAsia="Times New Roman" w:hAnsi="Times New Roman"/>
          <w:b/>
          <w:sz w:val="24"/>
          <w:szCs w:val="24"/>
          <w:lang w:eastAsia="ru-RU"/>
        </w:rPr>
        <w:t>до 10(десяти) абонентских</w:t>
      </w:r>
      <w:r w:rsidRPr="006902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пла</w:t>
      </w:r>
      <w:proofErr w:type="gramStart"/>
      <w:r w:rsidRPr="006902C6">
        <w:rPr>
          <w:rFonts w:ascii="Times New Roman" w:eastAsia="Times New Roman" w:hAnsi="Times New Roman"/>
          <w:b/>
          <w:sz w:val="24"/>
          <w:szCs w:val="24"/>
          <w:lang w:eastAsia="ru-RU"/>
        </w:rPr>
        <w:t>т</w:t>
      </w:r>
      <w:r w:rsidR="006902C6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proofErr w:type="gramEnd"/>
      <w:r w:rsidR="006902C6">
        <w:rPr>
          <w:rFonts w:ascii="Times New Roman" w:eastAsia="Times New Roman" w:hAnsi="Times New Roman"/>
          <w:b/>
          <w:sz w:val="24"/>
          <w:szCs w:val="24"/>
          <w:lang w:eastAsia="ru-RU"/>
        </w:rPr>
        <w:t>по средствам списания суммы с ЛС Абонента),</w:t>
      </w:r>
      <w:r w:rsidRPr="006902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 уведомлением об этом по телефону или </w:t>
      </w:r>
      <w:r w:rsidR="0069413B" w:rsidRPr="006902C6">
        <w:rPr>
          <w:rFonts w:ascii="Times New Roman" w:eastAsia="Times New Roman" w:hAnsi="Times New Roman"/>
          <w:b/>
          <w:sz w:val="24"/>
          <w:szCs w:val="24"/>
          <w:lang w:eastAsia="ru-RU"/>
        </w:rPr>
        <w:t>путем размещения уведомления в личном кабинете</w:t>
      </w:r>
      <w:r w:rsidRPr="006902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</w:t>
      </w:r>
      <w:r w:rsidR="0069413B" w:rsidRPr="006902C6">
        <w:rPr>
          <w:rFonts w:ascii="Times New Roman" w:eastAsia="Times New Roman" w:hAnsi="Times New Roman"/>
          <w:b/>
          <w:sz w:val="24"/>
          <w:szCs w:val="24"/>
          <w:lang w:eastAsia="ru-RU"/>
        </w:rPr>
        <w:t>бонента</w:t>
      </w:r>
      <w:r w:rsidRPr="006902C6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CF02C9" w:rsidRDefault="00CF02C9" w:rsidP="00CF02C9">
      <w:pPr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8088F" w:rsidRDefault="0038088F" w:rsidP="006A30D6">
      <w:pPr>
        <w:spacing w:after="0" w:line="240" w:lineRule="auto"/>
        <w:jc w:val="center"/>
        <w:rPr>
          <w:rFonts w:ascii="Times New Roman" w:hAnsi="Times New Roman"/>
        </w:rPr>
      </w:pPr>
    </w:p>
    <w:p w:rsidR="006A30D6" w:rsidRDefault="006A30D6" w:rsidP="006A30D6">
      <w:pPr>
        <w:spacing w:after="0" w:line="240" w:lineRule="auto"/>
        <w:jc w:val="center"/>
        <w:rPr>
          <w:rFonts w:ascii="Times New Roman" w:hAnsi="Times New Roman"/>
        </w:rPr>
      </w:pPr>
      <w:r w:rsidRPr="006A30D6">
        <w:rPr>
          <w:rFonts w:ascii="Times New Roman" w:hAnsi="Times New Roman"/>
        </w:rPr>
        <w:lastRenderedPageBreak/>
        <w:t>АКТ</w:t>
      </w:r>
    </w:p>
    <w:p w:rsidR="007D0C7E" w:rsidRDefault="007D0C7E" w:rsidP="006A30D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сдачи-приемки </w:t>
      </w:r>
    </w:p>
    <w:p w:rsidR="006A30D6" w:rsidRPr="006A30D6" w:rsidRDefault="007D0C7E" w:rsidP="006A30D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6A30D6">
        <w:rPr>
          <w:rFonts w:ascii="Times New Roman" w:hAnsi="Times New Roman"/>
        </w:rPr>
        <w:t>ыполненных работ и</w:t>
      </w:r>
      <w:r w:rsidR="000D7509">
        <w:rPr>
          <w:rFonts w:ascii="Times New Roman" w:hAnsi="Times New Roman"/>
        </w:rPr>
        <w:t xml:space="preserve"> </w:t>
      </w:r>
      <w:r w:rsidR="006A30D6" w:rsidRPr="006A30D6">
        <w:rPr>
          <w:rFonts w:ascii="Times New Roman" w:hAnsi="Times New Roman"/>
        </w:rPr>
        <w:t>Оборудования</w:t>
      </w:r>
    </w:p>
    <w:p w:rsidR="006A30D6" w:rsidRPr="006A30D6" w:rsidRDefault="00100EBC" w:rsidP="006A30D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5760"/>
          <w:tab w:val="left" w:pos="6480"/>
          <w:tab w:val="left" w:pos="7380"/>
        </w:tabs>
        <w:jc w:val="both"/>
        <w:rPr>
          <w:rFonts w:ascii="Times New Roman" w:hAnsi="Times New Roman"/>
          <w:snapToGrid w:val="0"/>
          <w:sz w:val="18"/>
          <w:szCs w:val="18"/>
        </w:rPr>
      </w:pPr>
      <w:r>
        <w:rPr>
          <w:rFonts w:ascii="Times New Roman" w:hAnsi="Times New Roman"/>
          <w:snapToGrid w:val="0"/>
          <w:sz w:val="18"/>
          <w:szCs w:val="18"/>
        </w:rPr>
        <w:t>г. Лобня</w:t>
      </w:r>
      <w:r w:rsidR="006A30D6" w:rsidRPr="006A30D6">
        <w:rPr>
          <w:rFonts w:ascii="Times New Roman" w:hAnsi="Times New Roman"/>
          <w:snapToGrid w:val="0"/>
          <w:sz w:val="18"/>
          <w:szCs w:val="18"/>
        </w:rPr>
        <w:t>,</w:t>
      </w:r>
      <w:r>
        <w:rPr>
          <w:rFonts w:ascii="Times New Roman" w:hAnsi="Times New Roman"/>
          <w:snapToGrid w:val="0"/>
          <w:sz w:val="18"/>
          <w:szCs w:val="18"/>
        </w:rPr>
        <w:t xml:space="preserve"> Московская область              </w:t>
      </w:r>
      <w:r w:rsidR="006A30D6" w:rsidRPr="006A30D6">
        <w:rPr>
          <w:rFonts w:ascii="Times New Roman" w:hAnsi="Times New Roman"/>
          <w:snapToGrid w:val="0"/>
          <w:sz w:val="18"/>
          <w:szCs w:val="18"/>
        </w:rPr>
        <w:tab/>
      </w:r>
      <w:r w:rsidR="006A30D6" w:rsidRPr="006A30D6">
        <w:rPr>
          <w:rFonts w:ascii="Times New Roman" w:hAnsi="Times New Roman"/>
          <w:snapToGrid w:val="0"/>
          <w:sz w:val="18"/>
          <w:szCs w:val="18"/>
        </w:rPr>
        <w:tab/>
      </w:r>
      <w:r w:rsidR="006A30D6" w:rsidRPr="006A30D6">
        <w:rPr>
          <w:rFonts w:ascii="Times New Roman" w:hAnsi="Times New Roman"/>
          <w:snapToGrid w:val="0"/>
          <w:sz w:val="18"/>
          <w:szCs w:val="18"/>
        </w:rPr>
        <w:tab/>
        <w:t xml:space="preserve">                               </w:t>
      </w:r>
      <w:r w:rsidR="006A30D6">
        <w:rPr>
          <w:rFonts w:ascii="Times New Roman" w:hAnsi="Times New Roman"/>
          <w:snapToGrid w:val="0"/>
          <w:sz w:val="18"/>
          <w:szCs w:val="18"/>
        </w:rPr>
        <w:t xml:space="preserve">                              </w:t>
      </w:r>
      <w:r w:rsidR="006A30D6" w:rsidRPr="006A30D6">
        <w:rPr>
          <w:rFonts w:ascii="Times New Roman" w:hAnsi="Times New Roman"/>
          <w:snapToGrid w:val="0"/>
          <w:sz w:val="18"/>
          <w:szCs w:val="18"/>
        </w:rPr>
        <w:t xml:space="preserve"> </w:t>
      </w:r>
      <w:r w:rsidR="006A30D6">
        <w:rPr>
          <w:rFonts w:ascii="Times New Roman" w:hAnsi="Times New Roman"/>
          <w:snapToGrid w:val="0"/>
          <w:sz w:val="18"/>
          <w:szCs w:val="18"/>
        </w:rPr>
        <w:t xml:space="preserve"> </w:t>
      </w:r>
      <w:r w:rsidR="006A30D6" w:rsidRPr="006A30D6">
        <w:rPr>
          <w:rFonts w:ascii="Times New Roman" w:hAnsi="Times New Roman"/>
          <w:snapToGrid w:val="0"/>
          <w:sz w:val="18"/>
          <w:szCs w:val="18"/>
        </w:rPr>
        <w:t xml:space="preserve">«01» </w:t>
      </w:r>
      <w:r w:rsidR="006A30D6">
        <w:rPr>
          <w:rFonts w:ascii="Times New Roman" w:hAnsi="Times New Roman"/>
          <w:snapToGrid w:val="0"/>
          <w:sz w:val="18"/>
          <w:szCs w:val="18"/>
        </w:rPr>
        <w:t>_______</w:t>
      </w:r>
      <w:r w:rsidR="006A30D6" w:rsidRPr="006A30D6">
        <w:rPr>
          <w:rFonts w:ascii="Times New Roman" w:hAnsi="Times New Roman"/>
          <w:snapToGrid w:val="0"/>
          <w:sz w:val="18"/>
          <w:szCs w:val="18"/>
        </w:rPr>
        <w:t xml:space="preserve"> 201</w:t>
      </w:r>
      <w:r w:rsidR="00386B32">
        <w:rPr>
          <w:rFonts w:ascii="Times New Roman" w:hAnsi="Times New Roman"/>
          <w:snapToGrid w:val="0"/>
          <w:sz w:val="18"/>
          <w:szCs w:val="18"/>
        </w:rPr>
        <w:t>6</w:t>
      </w:r>
      <w:r w:rsidR="006A30D6" w:rsidRPr="006A30D6">
        <w:rPr>
          <w:rFonts w:ascii="Times New Roman" w:hAnsi="Times New Roman"/>
          <w:snapToGrid w:val="0"/>
          <w:sz w:val="18"/>
          <w:szCs w:val="18"/>
        </w:rPr>
        <w:t>г.</w:t>
      </w:r>
    </w:p>
    <w:tbl>
      <w:tblPr>
        <w:tblW w:w="10500" w:type="dxa"/>
        <w:tblLook w:val="04A0"/>
      </w:tblPr>
      <w:tblGrid>
        <w:gridCol w:w="700"/>
        <w:gridCol w:w="4447"/>
        <w:gridCol w:w="992"/>
        <w:gridCol w:w="2376"/>
        <w:gridCol w:w="1570"/>
        <w:gridCol w:w="415"/>
      </w:tblGrid>
      <w:tr w:rsidR="006A30D6" w:rsidRPr="006A30D6" w:rsidTr="006A30D6">
        <w:trPr>
          <w:gridAfter w:val="1"/>
          <w:wAfter w:w="415" w:type="dxa"/>
        </w:trPr>
        <w:tc>
          <w:tcPr>
            <w:tcW w:w="10085" w:type="dxa"/>
            <w:gridSpan w:val="5"/>
          </w:tcPr>
          <w:p w:rsidR="006A30D6" w:rsidRDefault="003071CC" w:rsidP="006A30D6">
            <w:pPr>
              <w:ind w:right="-7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3071CC">
              <w:rPr>
                <w:rFonts w:ascii="Times New Roman" w:hAnsi="Times New Roman"/>
                <w:sz w:val="18"/>
                <w:szCs w:val="18"/>
              </w:rPr>
              <w:t>___________________________,</w:t>
            </w:r>
            <w:bookmarkStart w:id="1" w:name="_GoBack"/>
            <w:bookmarkEnd w:id="1"/>
            <w:r w:rsidR="006A30D6" w:rsidRPr="003071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A30D6" w:rsidRPr="003071CC">
              <w:rPr>
                <w:rFonts w:ascii="Times New Roman" w:hAnsi="Times New Roman"/>
                <w:snapToGrid w:val="0"/>
                <w:sz w:val="18"/>
                <w:szCs w:val="18"/>
              </w:rPr>
              <w:t>им</w:t>
            </w:r>
            <w:r w:rsidR="006A30D6" w:rsidRPr="006A30D6">
              <w:rPr>
                <w:rFonts w:ascii="Times New Roman" w:hAnsi="Times New Roman"/>
                <w:snapToGrid w:val="0"/>
                <w:sz w:val="18"/>
                <w:szCs w:val="18"/>
              </w:rPr>
              <w:t>енуемый в дальнейшем  «Абонент» с одной стороны, и Общество с ограниченной ответственностью «</w:t>
            </w:r>
            <w:r w:rsidR="004413C5">
              <w:rPr>
                <w:rFonts w:ascii="Times New Roman" w:hAnsi="Times New Roman"/>
                <w:snapToGrid w:val="0"/>
                <w:sz w:val="18"/>
                <w:szCs w:val="18"/>
              </w:rPr>
              <w:t>Магма Телеком</w:t>
            </w:r>
            <w:r w:rsidR="006A30D6" w:rsidRPr="006A30D6">
              <w:rPr>
                <w:rFonts w:ascii="Times New Roman" w:hAnsi="Times New Roman"/>
                <w:snapToGrid w:val="0"/>
                <w:sz w:val="18"/>
                <w:szCs w:val="18"/>
              </w:rPr>
              <w:t>», именуемое в дальн</w:t>
            </w:r>
            <w:r w:rsidR="006C25CE">
              <w:rPr>
                <w:rFonts w:ascii="Times New Roman" w:hAnsi="Times New Roman"/>
                <w:snapToGrid w:val="0"/>
                <w:sz w:val="18"/>
                <w:szCs w:val="18"/>
              </w:rPr>
              <w:t>ейшем «Оператор», в лице Г</w:t>
            </w:r>
            <w:r w:rsidR="006A30D6" w:rsidRPr="006A30D6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енерального директора </w:t>
            </w:r>
            <w:r w:rsidR="004413C5">
              <w:rPr>
                <w:rFonts w:ascii="Times New Roman" w:hAnsi="Times New Roman"/>
                <w:snapToGrid w:val="0"/>
                <w:sz w:val="18"/>
                <w:szCs w:val="18"/>
              </w:rPr>
              <w:t>Сапрыкиной Юлии Васильевны</w:t>
            </w:r>
            <w:r w:rsidR="006A30D6" w:rsidRPr="006A30D6">
              <w:rPr>
                <w:rFonts w:ascii="Times New Roman" w:hAnsi="Times New Roman"/>
                <w:snapToGrid w:val="0"/>
                <w:sz w:val="18"/>
                <w:szCs w:val="18"/>
              </w:rPr>
              <w:t>, действующе</w:t>
            </w:r>
            <w:r w:rsidR="00CF02C9">
              <w:rPr>
                <w:rFonts w:ascii="Times New Roman" w:hAnsi="Times New Roman"/>
                <w:snapToGrid w:val="0"/>
                <w:sz w:val="18"/>
                <w:szCs w:val="18"/>
              </w:rPr>
              <w:t>й</w:t>
            </w:r>
            <w:r w:rsidR="006A30D6" w:rsidRPr="006A30D6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на основании Устава, в дальнейшем при совместном упоминании именуемые Стороны, составили настоящий АКТ о нижеследующем: </w:t>
            </w:r>
          </w:p>
          <w:p w:rsidR="00154FE0" w:rsidRDefault="00154FE0" w:rsidP="00154FE0">
            <w:pPr>
              <w:pStyle w:val="a5"/>
              <w:numPr>
                <w:ilvl w:val="0"/>
                <w:numId w:val="17"/>
              </w:numPr>
              <w:ind w:right="-7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Оператор в соответствии с п. 3.1. настоящего Договора выполнил свои обязательства и предоставил Абоненту следующие услуги:</w:t>
            </w:r>
          </w:p>
          <w:tbl>
            <w:tblPr>
              <w:tblStyle w:val="af7"/>
              <w:tblW w:w="0" w:type="auto"/>
              <w:tblInd w:w="720" w:type="dxa"/>
              <w:tblLook w:val="04A0"/>
            </w:tblPr>
            <w:tblGrid>
              <w:gridCol w:w="6363"/>
              <w:gridCol w:w="2776"/>
            </w:tblGrid>
            <w:tr w:rsidR="00154FE0" w:rsidTr="00A1324E">
              <w:tc>
                <w:tcPr>
                  <w:tcW w:w="6363" w:type="dxa"/>
                  <w:vAlign w:val="center"/>
                </w:tcPr>
                <w:p w:rsidR="00154FE0" w:rsidRPr="00100EBC" w:rsidRDefault="00154FE0" w:rsidP="00A1324E">
                  <w:pPr>
                    <w:pStyle w:val="a5"/>
                    <w:ind w:left="0" w:right="-7"/>
                    <w:jc w:val="center"/>
                    <w:rPr>
                      <w:rFonts w:eastAsia="Calibri"/>
                      <w:snapToGrid w:val="0"/>
                      <w:sz w:val="18"/>
                      <w:szCs w:val="18"/>
                    </w:rPr>
                  </w:pPr>
                  <w:r w:rsidRPr="00100EBC">
                    <w:rPr>
                      <w:rFonts w:eastAsia="Calibri"/>
                      <w:snapToGrid w:val="0"/>
                      <w:sz w:val="18"/>
                      <w:szCs w:val="18"/>
                    </w:rPr>
                    <w:t>Наименование услуг</w:t>
                  </w:r>
                  <w:r w:rsidR="00870376" w:rsidRPr="00100EBC">
                    <w:rPr>
                      <w:rFonts w:eastAsia="Calibri"/>
                      <w:snapToGrid w:val="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76" w:type="dxa"/>
                  <w:vAlign w:val="center"/>
                </w:tcPr>
                <w:p w:rsidR="00154FE0" w:rsidRPr="00100EBC" w:rsidRDefault="00870376" w:rsidP="00A1324E">
                  <w:pPr>
                    <w:pStyle w:val="a5"/>
                    <w:ind w:left="0" w:right="-7"/>
                    <w:jc w:val="center"/>
                    <w:rPr>
                      <w:rFonts w:eastAsia="Calibri"/>
                      <w:snapToGrid w:val="0"/>
                      <w:sz w:val="18"/>
                      <w:szCs w:val="18"/>
                    </w:rPr>
                  </w:pPr>
                  <w:r w:rsidRPr="00100EBC">
                    <w:rPr>
                      <w:rFonts w:eastAsia="Calibri"/>
                      <w:snapToGrid w:val="0"/>
                      <w:sz w:val="18"/>
                      <w:szCs w:val="18"/>
                    </w:rPr>
                    <w:t>Подпись Абонента.</w:t>
                  </w:r>
                </w:p>
              </w:tc>
            </w:tr>
            <w:tr w:rsidR="00154FE0" w:rsidTr="00A1324E">
              <w:tc>
                <w:tcPr>
                  <w:tcW w:w="6363" w:type="dxa"/>
                  <w:vAlign w:val="center"/>
                </w:tcPr>
                <w:p w:rsidR="00154FE0" w:rsidRDefault="00154FE0" w:rsidP="000D7509">
                  <w:pPr>
                    <w:pStyle w:val="a5"/>
                    <w:ind w:left="0" w:right="-7"/>
                    <w:rPr>
                      <w:snapToGrid w:val="0"/>
                      <w:sz w:val="18"/>
                      <w:szCs w:val="18"/>
                    </w:rPr>
                  </w:pPr>
                  <w:r w:rsidRPr="00100EBC">
                    <w:rPr>
                      <w:rFonts w:eastAsia="Calibri"/>
                      <w:snapToGrid w:val="0"/>
                      <w:sz w:val="18"/>
                      <w:szCs w:val="18"/>
                    </w:rPr>
                    <w:t>Доступ к ресурсам сети Оператора, с выходом в Интернет.</w:t>
                  </w:r>
                </w:p>
              </w:tc>
              <w:tc>
                <w:tcPr>
                  <w:tcW w:w="2776" w:type="dxa"/>
                </w:tcPr>
                <w:p w:rsidR="00154FE0" w:rsidRDefault="00154FE0" w:rsidP="00154FE0">
                  <w:pPr>
                    <w:pStyle w:val="a5"/>
                    <w:ind w:left="0" w:right="-7"/>
                    <w:jc w:val="both"/>
                    <w:rPr>
                      <w:snapToGrid w:val="0"/>
                      <w:sz w:val="18"/>
                      <w:szCs w:val="18"/>
                    </w:rPr>
                  </w:pPr>
                </w:p>
              </w:tc>
            </w:tr>
            <w:tr w:rsidR="00154FE0" w:rsidTr="00A1324E">
              <w:tc>
                <w:tcPr>
                  <w:tcW w:w="6363" w:type="dxa"/>
                  <w:vAlign w:val="center"/>
                </w:tcPr>
                <w:p w:rsidR="00154FE0" w:rsidRDefault="00154FE0" w:rsidP="000D7509">
                  <w:pPr>
                    <w:pStyle w:val="a5"/>
                    <w:ind w:left="0" w:right="-7"/>
                    <w:rPr>
                      <w:snapToGrid w:val="0"/>
                      <w:sz w:val="18"/>
                      <w:szCs w:val="18"/>
                    </w:rPr>
                  </w:pPr>
                  <w:r>
                    <w:rPr>
                      <w:snapToGrid w:val="0"/>
                      <w:sz w:val="18"/>
                      <w:szCs w:val="18"/>
                    </w:rPr>
                    <w:t>Доступ к личному кабинету статистики</w:t>
                  </w:r>
                  <w:r w:rsidR="00870376">
                    <w:rPr>
                      <w:snapToGrid w:val="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76" w:type="dxa"/>
                </w:tcPr>
                <w:p w:rsidR="00154FE0" w:rsidRDefault="00154FE0" w:rsidP="00154FE0">
                  <w:pPr>
                    <w:pStyle w:val="a5"/>
                    <w:ind w:left="0" w:right="-7"/>
                    <w:jc w:val="both"/>
                    <w:rPr>
                      <w:snapToGrid w:val="0"/>
                      <w:sz w:val="18"/>
                      <w:szCs w:val="18"/>
                    </w:rPr>
                  </w:pPr>
                </w:p>
              </w:tc>
            </w:tr>
            <w:tr w:rsidR="00154FE0" w:rsidTr="00A1324E">
              <w:tc>
                <w:tcPr>
                  <w:tcW w:w="6363" w:type="dxa"/>
                  <w:vAlign w:val="center"/>
                </w:tcPr>
                <w:p w:rsidR="00154FE0" w:rsidRDefault="00154FE0" w:rsidP="000D7509">
                  <w:pPr>
                    <w:pStyle w:val="a5"/>
                    <w:ind w:left="0" w:right="-7"/>
                    <w:rPr>
                      <w:snapToGrid w:val="0"/>
                      <w:sz w:val="18"/>
                      <w:szCs w:val="18"/>
                    </w:rPr>
                  </w:pPr>
                  <w:r w:rsidRPr="00100EBC">
                    <w:rPr>
                      <w:rFonts w:eastAsia="Calibri"/>
                      <w:snapToGrid w:val="0"/>
                      <w:sz w:val="18"/>
                      <w:szCs w:val="18"/>
                    </w:rPr>
                    <w:t>Подключение почтового ящика на сервере Оператора</w:t>
                  </w:r>
                  <w:r w:rsidR="00870376" w:rsidRPr="00100EBC">
                    <w:rPr>
                      <w:rFonts w:eastAsia="Calibri"/>
                      <w:snapToGrid w:val="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776" w:type="dxa"/>
                </w:tcPr>
                <w:p w:rsidR="00154FE0" w:rsidRDefault="00154FE0" w:rsidP="00154FE0">
                  <w:pPr>
                    <w:pStyle w:val="a5"/>
                    <w:ind w:left="0" w:right="-7"/>
                    <w:jc w:val="both"/>
                    <w:rPr>
                      <w:snapToGrid w:val="0"/>
                      <w:sz w:val="18"/>
                      <w:szCs w:val="18"/>
                    </w:rPr>
                  </w:pPr>
                </w:p>
              </w:tc>
            </w:tr>
          </w:tbl>
          <w:p w:rsidR="00154FE0" w:rsidRDefault="00154FE0" w:rsidP="00154FE0">
            <w:pPr>
              <w:pStyle w:val="a5"/>
              <w:ind w:right="-7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>
              <w:rPr>
                <w:rFonts w:ascii="Times New Roman" w:hAnsi="Times New Roman"/>
                <w:snapToGrid w:val="0"/>
                <w:sz w:val="18"/>
                <w:szCs w:val="18"/>
              </w:rPr>
              <w:t>Абонент убедился, что предоставленные услуги полностью соответс</w:t>
            </w:r>
            <w:r w:rsidR="000D7509">
              <w:rPr>
                <w:rFonts w:ascii="Times New Roman" w:hAnsi="Times New Roman"/>
                <w:snapToGrid w:val="0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вуют условиям настоящего Договора. Претензий </w:t>
            </w:r>
            <w:r w:rsidR="00870376">
              <w:rPr>
                <w:rFonts w:ascii="Times New Roman" w:hAnsi="Times New Roman"/>
                <w:snapToGrid w:val="0"/>
                <w:sz w:val="18"/>
                <w:szCs w:val="18"/>
              </w:rPr>
              <w:t>Абонент не имеет.</w:t>
            </w:r>
          </w:p>
          <w:p w:rsidR="006A30D6" w:rsidRDefault="006A30D6" w:rsidP="00100EBC">
            <w:pPr>
              <w:numPr>
                <w:ilvl w:val="0"/>
                <w:numId w:val="17"/>
              </w:numPr>
              <w:spacing w:after="0"/>
              <w:ind w:right="-7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A30D6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Оператор передал Абоненту во временное владение и пользование, следующее </w:t>
            </w:r>
            <w:r w:rsidRPr="006A30D6">
              <w:rPr>
                <w:rFonts w:ascii="Times New Roman" w:hAnsi="Times New Roman"/>
                <w:sz w:val="18"/>
                <w:szCs w:val="18"/>
              </w:rPr>
              <w:t xml:space="preserve">Оборудование </w:t>
            </w:r>
            <w:r w:rsidR="00100EBC">
              <w:rPr>
                <w:rFonts w:ascii="Times New Roman" w:hAnsi="Times New Roman"/>
                <w:sz w:val="18"/>
                <w:szCs w:val="18"/>
              </w:rPr>
              <w:t>связи</w:t>
            </w:r>
            <w:r w:rsidRPr="006A30D6">
              <w:rPr>
                <w:rFonts w:ascii="Times New Roman" w:hAnsi="Times New Roman"/>
                <w:snapToGrid w:val="0"/>
                <w:sz w:val="18"/>
                <w:szCs w:val="18"/>
              </w:rPr>
              <w:t>:</w:t>
            </w:r>
          </w:p>
          <w:p w:rsidR="00CF02C9" w:rsidRPr="006A30D6" w:rsidRDefault="00CF02C9" w:rsidP="00CF02C9">
            <w:pPr>
              <w:spacing w:after="0"/>
              <w:ind w:left="720" w:right="-7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</w:p>
        </w:tc>
      </w:tr>
      <w:tr w:rsidR="006A30D6" w:rsidRPr="006A30D6" w:rsidTr="004413C5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gridBefore w:val="1"/>
          <w:wBefore w:w="700" w:type="dxa"/>
          <w:trHeight w:val="315"/>
          <w:jc w:val="center"/>
        </w:trPr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6A30D6" w:rsidRPr="006A30D6" w:rsidRDefault="006A30D6" w:rsidP="004413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0D6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 w:rsidR="00CF02C9">
              <w:rPr>
                <w:rFonts w:ascii="Times New Roman" w:hAnsi="Times New Roman"/>
                <w:sz w:val="18"/>
                <w:szCs w:val="18"/>
              </w:rPr>
              <w:t xml:space="preserve"> и серийный номер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6A30D6" w:rsidRPr="006A30D6" w:rsidRDefault="006A30D6" w:rsidP="004413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0D6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30D6" w:rsidRPr="006A30D6" w:rsidRDefault="00E4146C" w:rsidP="004413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</w:t>
            </w:r>
            <w:r w:rsidR="006A30D6" w:rsidRPr="006A30D6">
              <w:rPr>
                <w:rFonts w:ascii="Times New Roman" w:hAnsi="Times New Roman"/>
                <w:sz w:val="18"/>
                <w:szCs w:val="18"/>
              </w:rPr>
              <w:t xml:space="preserve"> за единицу, руб.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6A30D6" w:rsidRPr="006A30D6" w:rsidRDefault="006A30D6" w:rsidP="004413C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0D6">
              <w:rPr>
                <w:rFonts w:ascii="Times New Roman" w:hAnsi="Times New Roman"/>
                <w:sz w:val="18"/>
                <w:szCs w:val="18"/>
              </w:rPr>
              <w:t>Стоимость, руб.</w:t>
            </w:r>
          </w:p>
        </w:tc>
      </w:tr>
      <w:tr w:rsidR="006A30D6" w:rsidRPr="006A30D6" w:rsidTr="006A30D6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gridBefore w:val="1"/>
          <w:wBefore w:w="700" w:type="dxa"/>
          <w:trHeight w:val="315"/>
          <w:jc w:val="center"/>
        </w:trPr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A30D6" w:rsidRPr="006A30D6" w:rsidRDefault="006A30D6" w:rsidP="006A30D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A30D6" w:rsidRPr="006A30D6" w:rsidRDefault="006A30D6" w:rsidP="006A30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A30D6" w:rsidRPr="006A30D6" w:rsidRDefault="006A30D6" w:rsidP="006A30D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0D6" w:rsidRPr="006A30D6" w:rsidTr="006A30D6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gridBefore w:val="1"/>
          <w:wBefore w:w="700" w:type="dxa"/>
          <w:trHeight w:val="300"/>
          <w:jc w:val="center"/>
        </w:trPr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A30D6" w:rsidRPr="006A30D6" w:rsidRDefault="006A30D6" w:rsidP="006A30D6">
            <w:pP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A30D6" w:rsidRPr="006A30D6" w:rsidRDefault="006A30D6" w:rsidP="006A30D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0D6" w:rsidRPr="006A30D6" w:rsidRDefault="006A30D6" w:rsidP="006A30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A30D6" w:rsidRPr="006A30D6" w:rsidRDefault="006A30D6" w:rsidP="006A30D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0D6" w:rsidRPr="006A30D6" w:rsidTr="006A30D6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gridBefore w:val="1"/>
          <w:wBefore w:w="700" w:type="dxa"/>
          <w:trHeight w:val="315"/>
          <w:jc w:val="center"/>
        </w:trPr>
        <w:tc>
          <w:tcPr>
            <w:tcW w:w="9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0D6" w:rsidRPr="006A30D6" w:rsidRDefault="006A30D6" w:rsidP="00CF02C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A30D6">
              <w:rPr>
                <w:rFonts w:ascii="Times New Roman" w:hAnsi="Times New Roman"/>
                <w:b/>
                <w:sz w:val="18"/>
                <w:szCs w:val="18"/>
              </w:rPr>
              <w:t xml:space="preserve">Итого:  </w:t>
            </w:r>
            <w:r w:rsidR="00CF02C9">
              <w:rPr>
                <w:rFonts w:ascii="Times New Roman" w:hAnsi="Times New Roman"/>
                <w:b/>
                <w:sz w:val="18"/>
                <w:szCs w:val="18"/>
              </w:rPr>
              <w:t>____________________</w:t>
            </w:r>
          </w:p>
        </w:tc>
      </w:tr>
    </w:tbl>
    <w:p w:rsidR="00CF02C9" w:rsidRDefault="00CF02C9" w:rsidP="006A30D6">
      <w:pPr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A30D6" w:rsidRPr="006A30D6" w:rsidRDefault="006A30D6" w:rsidP="006A30D6">
      <w:pPr>
        <w:ind w:firstLine="709"/>
        <w:jc w:val="both"/>
        <w:rPr>
          <w:rFonts w:ascii="Times New Roman" w:hAnsi="Times New Roman"/>
          <w:sz w:val="18"/>
          <w:szCs w:val="18"/>
        </w:rPr>
      </w:pPr>
      <w:r w:rsidRPr="006A30D6">
        <w:rPr>
          <w:rFonts w:ascii="Times New Roman" w:hAnsi="Times New Roman"/>
          <w:sz w:val="18"/>
          <w:szCs w:val="18"/>
        </w:rPr>
        <w:t>Стоимость переданного Оборудования составляет</w:t>
      </w:r>
      <w:proofErr w:type="gramStart"/>
      <w:r w:rsidRPr="006A30D6">
        <w:rPr>
          <w:rFonts w:ascii="Times New Roman" w:hAnsi="Times New Roman"/>
          <w:sz w:val="18"/>
          <w:szCs w:val="18"/>
        </w:rPr>
        <w:t xml:space="preserve"> </w:t>
      </w:r>
      <w:r w:rsidR="00CF02C9">
        <w:rPr>
          <w:rFonts w:ascii="Times New Roman" w:hAnsi="Times New Roman"/>
          <w:b/>
          <w:sz w:val="18"/>
          <w:szCs w:val="18"/>
        </w:rPr>
        <w:t>_______________________</w:t>
      </w:r>
      <w:r w:rsidRPr="006A30D6">
        <w:rPr>
          <w:rFonts w:ascii="Times New Roman" w:hAnsi="Times New Roman"/>
          <w:b/>
          <w:sz w:val="18"/>
          <w:szCs w:val="18"/>
        </w:rPr>
        <w:t>(</w:t>
      </w:r>
      <w:r w:rsidR="00CF02C9">
        <w:rPr>
          <w:rFonts w:ascii="Times New Roman" w:hAnsi="Times New Roman"/>
          <w:b/>
          <w:sz w:val="18"/>
          <w:szCs w:val="18"/>
        </w:rPr>
        <w:t>______________________________________________________________________________________________________________________</w:t>
      </w:r>
      <w:r w:rsidRPr="006A30D6">
        <w:rPr>
          <w:rFonts w:ascii="Times New Roman" w:hAnsi="Times New Roman"/>
          <w:b/>
          <w:sz w:val="18"/>
          <w:szCs w:val="18"/>
        </w:rPr>
        <w:t xml:space="preserve">) </w:t>
      </w:r>
      <w:proofErr w:type="gramEnd"/>
      <w:r w:rsidRPr="006A30D6">
        <w:rPr>
          <w:rFonts w:ascii="Times New Roman" w:hAnsi="Times New Roman"/>
          <w:b/>
          <w:sz w:val="18"/>
          <w:szCs w:val="18"/>
        </w:rPr>
        <w:t xml:space="preserve">рублей </w:t>
      </w:r>
      <w:r w:rsidR="00CF02C9">
        <w:rPr>
          <w:rFonts w:ascii="Times New Roman" w:hAnsi="Times New Roman"/>
          <w:b/>
          <w:sz w:val="18"/>
          <w:szCs w:val="18"/>
        </w:rPr>
        <w:t>____</w:t>
      </w:r>
      <w:r w:rsidRPr="006A30D6">
        <w:rPr>
          <w:rFonts w:ascii="Times New Roman" w:hAnsi="Times New Roman"/>
          <w:b/>
          <w:sz w:val="18"/>
          <w:szCs w:val="18"/>
        </w:rPr>
        <w:t xml:space="preserve"> копеек</w:t>
      </w:r>
      <w:r w:rsidRPr="006A30D6">
        <w:rPr>
          <w:rFonts w:ascii="Times New Roman" w:hAnsi="Times New Roman"/>
          <w:sz w:val="18"/>
          <w:szCs w:val="18"/>
        </w:rPr>
        <w:t>, НДС не облагается на основании главы 26.2. Налогового кодекса РФ.</w:t>
      </w:r>
    </w:p>
    <w:p w:rsidR="006A30D6" w:rsidRDefault="006A30D6" w:rsidP="006A30D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6A30D6">
        <w:rPr>
          <w:rFonts w:ascii="Times New Roman" w:hAnsi="Times New Roman"/>
          <w:sz w:val="18"/>
          <w:szCs w:val="18"/>
        </w:rPr>
        <w:t xml:space="preserve">Абонент убедился в том, что переданное Оборудование </w:t>
      </w:r>
      <w:r w:rsidR="00100EBC">
        <w:rPr>
          <w:rFonts w:ascii="Times New Roman" w:hAnsi="Times New Roman"/>
          <w:sz w:val="18"/>
          <w:szCs w:val="18"/>
        </w:rPr>
        <w:t>связи</w:t>
      </w:r>
      <w:r w:rsidRPr="006A30D6">
        <w:rPr>
          <w:rFonts w:ascii="Times New Roman" w:hAnsi="Times New Roman"/>
          <w:sz w:val="18"/>
          <w:szCs w:val="18"/>
        </w:rPr>
        <w:t xml:space="preserve"> настроено и пригодно для </w:t>
      </w:r>
      <w:r w:rsidR="0038088F">
        <w:rPr>
          <w:rFonts w:ascii="Times New Roman" w:hAnsi="Times New Roman"/>
          <w:sz w:val="18"/>
          <w:szCs w:val="18"/>
        </w:rPr>
        <w:t>работы</w:t>
      </w:r>
      <w:r w:rsidR="000C186B">
        <w:rPr>
          <w:rFonts w:ascii="Times New Roman" w:hAnsi="Times New Roman"/>
          <w:sz w:val="18"/>
          <w:szCs w:val="18"/>
        </w:rPr>
        <w:t>.</w:t>
      </w:r>
      <w:r w:rsidRPr="006A30D6">
        <w:rPr>
          <w:rFonts w:ascii="Times New Roman" w:hAnsi="Times New Roman"/>
          <w:sz w:val="18"/>
          <w:szCs w:val="18"/>
        </w:rPr>
        <w:t xml:space="preserve"> </w:t>
      </w:r>
      <w:r w:rsidR="000C186B">
        <w:rPr>
          <w:rFonts w:ascii="Times New Roman" w:hAnsi="Times New Roman"/>
          <w:sz w:val="18"/>
          <w:szCs w:val="18"/>
        </w:rPr>
        <w:t>В</w:t>
      </w:r>
      <w:r w:rsidRPr="006A30D6">
        <w:rPr>
          <w:rFonts w:ascii="Times New Roman" w:hAnsi="Times New Roman"/>
          <w:sz w:val="18"/>
          <w:szCs w:val="18"/>
        </w:rPr>
        <w:t xml:space="preserve">нешних, видимых повреждений не имеет. </w:t>
      </w:r>
    </w:p>
    <w:p w:rsidR="00F95B02" w:rsidRPr="006A30D6" w:rsidRDefault="00F95B02" w:rsidP="00F95B02">
      <w:pPr>
        <w:spacing w:after="0"/>
        <w:ind w:left="720"/>
        <w:jc w:val="both"/>
        <w:rPr>
          <w:rFonts w:ascii="Times New Roman" w:hAnsi="Times New Roman"/>
          <w:sz w:val="18"/>
          <w:szCs w:val="18"/>
        </w:rPr>
      </w:pPr>
    </w:p>
    <w:p w:rsidR="006A30D6" w:rsidRDefault="006A30D6" w:rsidP="006A30D6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6A30D6">
        <w:rPr>
          <w:rFonts w:ascii="Times New Roman" w:hAnsi="Times New Roman"/>
          <w:sz w:val="18"/>
          <w:szCs w:val="18"/>
        </w:rPr>
        <w:t>Настоящий АКТ составлен в 2-х экземплярах по одному для каждой из Сторон.</w:t>
      </w:r>
    </w:p>
    <w:p w:rsidR="00F95B02" w:rsidRDefault="00F95B02" w:rsidP="00F95B02">
      <w:pPr>
        <w:pStyle w:val="a5"/>
        <w:rPr>
          <w:rFonts w:ascii="Times New Roman" w:hAnsi="Times New Roman"/>
          <w:sz w:val="18"/>
          <w:szCs w:val="18"/>
        </w:rPr>
      </w:pPr>
    </w:p>
    <w:p w:rsidR="00F95B02" w:rsidRPr="006A30D6" w:rsidRDefault="00F95B02" w:rsidP="00F95B02">
      <w:pPr>
        <w:spacing w:after="0"/>
        <w:ind w:left="720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1"/>
        <w:gridCol w:w="4913"/>
      </w:tblGrid>
      <w:tr w:rsidR="006A30D6" w:rsidRPr="006A30D6" w:rsidTr="006A30D6">
        <w:tc>
          <w:tcPr>
            <w:tcW w:w="4941" w:type="dxa"/>
          </w:tcPr>
          <w:p w:rsidR="006A30D6" w:rsidRPr="006A30D6" w:rsidRDefault="006A30D6" w:rsidP="006A30D6">
            <w:pPr>
              <w:rPr>
                <w:sz w:val="18"/>
                <w:szCs w:val="18"/>
              </w:rPr>
            </w:pPr>
            <w:r w:rsidRPr="006A30D6">
              <w:rPr>
                <w:sz w:val="18"/>
                <w:szCs w:val="18"/>
              </w:rPr>
              <w:t>От лиц</w:t>
            </w:r>
            <w:proofErr w:type="gramStart"/>
            <w:r w:rsidRPr="006A30D6">
              <w:rPr>
                <w:sz w:val="18"/>
                <w:szCs w:val="18"/>
              </w:rPr>
              <w:t>а ООО</w:t>
            </w:r>
            <w:proofErr w:type="gramEnd"/>
            <w:r w:rsidRPr="006A30D6">
              <w:rPr>
                <w:sz w:val="18"/>
                <w:szCs w:val="18"/>
              </w:rPr>
              <w:t xml:space="preserve"> «</w:t>
            </w:r>
            <w:r w:rsidR="004413C5">
              <w:rPr>
                <w:sz w:val="18"/>
                <w:szCs w:val="18"/>
              </w:rPr>
              <w:t>Магма Телеком</w:t>
            </w:r>
            <w:r w:rsidR="006C25CE">
              <w:rPr>
                <w:sz w:val="18"/>
                <w:szCs w:val="18"/>
              </w:rPr>
              <w:t>»</w:t>
            </w:r>
          </w:p>
          <w:p w:rsidR="006A30D6" w:rsidRPr="006A30D6" w:rsidRDefault="006A30D6" w:rsidP="006A30D6">
            <w:pPr>
              <w:rPr>
                <w:sz w:val="18"/>
                <w:szCs w:val="18"/>
              </w:rPr>
            </w:pPr>
            <w:r w:rsidRPr="006A30D6">
              <w:rPr>
                <w:sz w:val="18"/>
                <w:szCs w:val="18"/>
              </w:rPr>
              <w:t>______________________/__________/</w:t>
            </w:r>
          </w:p>
          <w:p w:rsidR="006A30D6" w:rsidRPr="006A30D6" w:rsidRDefault="006A30D6" w:rsidP="006A30D6">
            <w:pPr>
              <w:rPr>
                <w:sz w:val="18"/>
                <w:szCs w:val="18"/>
              </w:rPr>
            </w:pPr>
            <w:r w:rsidRPr="006A30D6">
              <w:rPr>
                <w:sz w:val="18"/>
                <w:szCs w:val="18"/>
              </w:rPr>
              <w:t>М.П.</w:t>
            </w:r>
          </w:p>
        </w:tc>
        <w:tc>
          <w:tcPr>
            <w:tcW w:w="4913" w:type="dxa"/>
          </w:tcPr>
          <w:p w:rsidR="006A30D6" w:rsidRPr="006A30D6" w:rsidRDefault="006A30D6" w:rsidP="006A30D6">
            <w:pPr>
              <w:rPr>
                <w:sz w:val="18"/>
                <w:szCs w:val="18"/>
              </w:rPr>
            </w:pPr>
            <w:r w:rsidRPr="006A30D6">
              <w:rPr>
                <w:sz w:val="18"/>
                <w:szCs w:val="18"/>
              </w:rPr>
              <w:t>От Абонента:</w:t>
            </w:r>
          </w:p>
          <w:p w:rsidR="006A30D6" w:rsidRPr="006A30D6" w:rsidRDefault="006A30D6" w:rsidP="006A30D6">
            <w:pPr>
              <w:rPr>
                <w:sz w:val="18"/>
                <w:szCs w:val="18"/>
              </w:rPr>
            </w:pPr>
            <w:r w:rsidRPr="006A30D6">
              <w:rPr>
                <w:sz w:val="18"/>
                <w:szCs w:val="18"/>
              </w:rPr>
              <w:t>_______________/____________/</w:t>
            </w:r>
          </w:p>
        </w:tc>
      </w:tr>
    </w:tbl>
    <w:p w:rsidR="006A30D6" w:rsidRDefault="006A30D6" w:rsidP="006A30D6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</w:p>
    <w:p w:rsidR="000D7509" w:rsidRDefault="000D7509" w:rsidP="006A30D6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</w:p>
    <w:p w:rsidR="000D7509" w:rsidRDefault="000D7509" w:rsidP="006A30D6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</w:p>
    <w:p w:rsidR="000D7509" w:rsidRDefault="000D7509" w:rsidP="006A30D6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</w:p>
    <w:p w:rsidR="000D7509" w:rsidRDefault="000D7509" w:rsidP="006A30D6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</w:p>
    <w:p w:rsidR="000D7509" w:rsidRDefault="000D7509" w:rsidP="006A30D6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</w:p>
    <w:p w:rsidR="0007106C" w:rsidRDefault="0007106C" w:rsidP="006A30D6">
      <w:pPr>
        <w:pBdr>
          <w:bottom w:val="single" w:sz="12" w:space="1" w:color="auto"/>
        </w:pBdr>
        <w:jc w:val="center"/>
        <w:rPr>
          <w:rFonts w:ascii="Times New Roman" w:hAnsi="Times New Roman"/>
        </w:rPr>
      </w:pPr>
    </w:p>
    <w:p w:rsidR="006A30D6" w:rsidRPr="006A30D6" w:rsidRDefault="006A30D6" w:rsidP="006A30D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</w:t>
      </w:r>
      <w:r w:rsidRPr="006A30D6">
        <w:rPr>
          <w:rFonts w:ascii="Times New Roman" w:hAnsi="Times New Roman"/>
        </w:rPr>
        <w:t>КТ</w:t>
      </w:r>
    </w:p>
    <w:p w:rsidR="006A30D6" w:rsidRPr="006A30D6" w:rsidRDefault="007D0C7E" w:rsidP="006A30D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возврата </w:t>
      </w:r>
      <w:r w:rsidR="006A30D6" w:rsidRPr="006A30D6">
        <w:rPr>
          <w:rFonts w:ascii="Times New Roman" w:hAnsi="Times New Roman"/>
        </w:rPr>
        <w:t>Оборудования</w:t>
      </w:r>
    </w:p>
    <w:p w:rsidR="006A30D6" w:rsidRPr="006A30D6" w:rsidRDefault="006A30D6" w:rsidP="006A30D6">
      <w:pPr>
        <w:spacing w:after="0" w:line="240" w:lineRule="auto"/>
        <w:jc w:val="center"/>
        <w:rPr>
          <w:rFonts w:ascii="Times New Roman" w:hAnsi="Times New Roman"/>
        </w:rPr>
      </w:pPr>
      <w:r w:rsidRPr="006A30D6">
        <w:rPr>
          <w:rFonts w:ascii="Times New Roman" w:hAnsi="Times New Roman"/>
        </w:rPr>
        <w:t xml:space="preserve">от Абонента Оператору связи </w:t>
      </w:r>
    </w:p>
    <w:p w:rsidR="006A30D6" w:rsidRPr="006A30D6" w:rsidRDefault="00100EBC" w:rsidP="006A30D6">
      <w:pPr>
        <w:tabs>
          <w:tab w:val="left" w:pos="864"/>
          <w:tab w:val="left" w:pos="1728"/>
          <w:tab w:val="left" w:pos="2592"/>
          <w:tab w:val="left" w:pos="3456"/>
          <w:tab w:val="left" w:pos="4320"/>
          <w:tab w:val="left" w:pos="5184"/>
          <w:tab w:val="left" w:pos="5760"/>
          <w:tab w:val="left" w:pos="6480"/>
          <w:tab w:val="left" w:pos="7380"/>
        </w:tabs>
        <w:jc w:val="both"/>
        <w:rPr>
          <w:rFonts w:ascii="Times New Roman" w:hAnsi="Times New Roman"/>
          <w:snapToGrid w:val="0"/>
          <w:sz w:val="18"/>
          <w:szCs w:val="18"/>
        </w:rPr>
      </w:pPr>
      <w:r>
        <w:rPr>
          <w:rFonts w:ascii="Times New Roman" w:hAnsi="Times New Roman"/>
          <w:snapToGrid w:val="0"/>
          <w:sz w:val="18"/>
          <w:szCs w:val="18"/>
        </w:rPr>
        <w:t>г. Лобня</w:t>
      </w:r>
      <w:r w:rsidR="006A30D6" w:rsidRPr="006A30D6">
        <w:rPr>
          <w:rFonts w:ascii="Times New Roman" w:hAnsi="Times New Roman"/>
          <w:snapToGrid w:val="0"/>
          <w:sz w:val="18"/>
          <w:szCs w:val="18"/>
        </w:rPr>
        <w:t>,</w:t>
      </w:r>
      <w:r w:rsidR="006A30D6" w:rsidRPr="006A30D6">
        <w:rPr>
          <w:rFonts w:ascii="Times New Roman" w:hAnsi="Times New Roman"/>
          <w:snapToGrid w:val="0"/>
          <w:sz w:val="18"/>
          <w:szCs w:val="18"/>
        </w:rPr>
        <w:tab/>
      </w:r>
      <w:r>
        <w:rPr>
          <w:rFonts w:ascii="Times New Roman" w:hAnsi="Times New Roman"/>
          <w:snapToGrid w:val="0"/>
          <w:sz w:val="18"/>
          <w:szCs w:val="18"/>
        </w:rPr>
        <w:t xml:space="preserve">Московская область                             </w:t>
      </w:r>
      <w:r w:rsidR="006A30D6" w:rsidRPr="006A30D6">
        <w:rPr>
          <w:rFonts w:ascii="Times New Roman" w:hAnsi="Times New Roman"/>
          <w:snapToGrid w:val="0"/>
          <w:sz w:val="18"/>
          <w:szCs w:val="18"/>
        </w:rPr>
        <w:tab/>
      </w:r>
      <w:r w:rsidR="006A30D6" w:rsidRPr="006A30D6">
        <w:rPr>
          <w:rFonts w:ascii="Times New Roman" w:hAnsi="Times New Roman"/>
          <w:snapToGrid w:val="0"/>
          <w:sz w:val="18"/>
          <w:szCs w:val="18"/>
        </w:rPr>
        <w:tab/>
        <w:t xml:space="preserve">                                </w:t>
      </w:r>
      <w:r w:rsidR="006A30D6">
        <w:rPr>
          <w:rFonts w:ascii="Times New Roman" w:hAnsi="Times New Roman"/>
          <w:snapToGrid w:val="0"/>
          <w:sz w:val="18"/>
          <w:szCs w:val="18"/>
        </w:rPr>
        <w:t xml:space="preserve">                              </w:t>
      </w:r>
      <w:r w:rsidR="006A30D6" w:rsidRPr="006A30D6">
        <w:rPr>
          <w:rFonts w:ascii="Times New Roman" w:hAnsi="Times New Roman"/>
          <w:snapToGrid w:val="0"/>
          <w:sz w:val="18"/>
          <w:szCs w:val="18"/>
        </w:rPr>
        <w:t xml:space="preserve">«01» </w:t>
      </w:r>
      <w:r w:rsidR="006A30D6">
        <w:rPr>
          <w:rFonts w:ascii="Times New Roman" w:hAnsi="Times New Roman"/>
          <w:snapToGrid w:val="0"/>
          <w:sz w:val="18"/>
          <w:szCs w:val="18"/>
        </w:rPr>
        <w:t>________</w:t>
      </w:r>
      <w:r w:rsidR="006A30D6" w:rsidRPr="006A30D6">
        <w:rPr>
          <w:rFonts w:ascii="Times New Roman" w:hAnsi="Times New Roman"/>
          <w:snapToGrid w:val="0"/>
          <w:sz w:val="18"/>
          <w:szCs w:val="18"/>
        </w:rPr>
        <w:t>20</w:t>
      </w:r>
      <w:r w:rsidR="00386B32">
        <w:rPr>
          <w:rFonts w:ascii="Times New Roman" w:hAnsi="Times New Roman"/>
          <w:snapToGrid w:val="0"/>
          <w:sz w:val="18"/>
          <w:szCs w:val="18"/>
        </w:rPr>
        <w:t>16</w:t>
      </w:r>
      <w:r w:rsidR="006A30D6" w:rsidRPr="006A30D6">
        <w:rPr>
          <w:rFonts w:ascii="Times New Roman" w:hAnsi="Times New Roman"/>
          <w:snapToGrid w:val="0"/>
          <w:sz w:val="18"/>
          <w:szCs w:val="18"/>
        </w:rPr>
        <w:t xml:space="preserve"> г.</w:t>
      </w:r>
    </w:p>
    <w:tbl>
      <w:tblPr>
        <w:tblW w:w="10500" w:type="dxa"/>
        <w:tblLook w:val="04A0"/>
      </w:tblPr>
      <w:tblGrid>
        <w:gridCol w:w="700"/>
        <w:gridCol w:w="4447"/>
        <w:gridCol w:w="992"/>
        <w:gridCol w:w="2376"/>
        <w:gridCol w:w="1570"/>
        <w:gridCol w:w="415"/>
      </w:tblGrid>
      <w:tr w:rsidR="006A30D6" w:rsidRPr="006A30D6" w:rsidTr="006A30D6">
        <w:trPr>
          <w:gridAfter w:val="1"/>
          <w:wAfter w:w="415" w:type="dxa"/>
        </w:trPr>
        <w:tc>
          <w:tcPr>
            <w:tcW w:w="10085" w:type="dxa"/>
            <w:gridSpan w:val="5"/>
          </w:tcPr>
          <w:p w:rsidR="006A30D6" w:rsidRPr="006A30D6" w:rsidRDefault="003071CC" w:rsidP="006A30D6">
            <w:pPr>
              <w:ind w:right="-7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3071CC">
              <w:rPr>
                <w:rFonts w:ascii="Times New Roman" w:hAnsi="Times New Roman"/>
                <w:sz w:val="18"/>
                <w:szCs w:val="18"/>
              </w:rPr>
              <w:t>___________________________</w:t>
            </w:r>
            <w:r w:rsidR="004413C5" w:rsidRPr="003071CC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4413C5" w:rsidRPr="003071CC">
              <w:rPr>
                <w:rFonts w:ascii="Times New Roman" w:hAnsi="Times New Roman"/>
                <w:snapToGrid w:val="0"/>
                <w:sz w:val="18"/>
                <w:szCs w:val="18"/>
              </w:rPr>
              <w:t>именуемый</w:t>
            </w:r>
            <w:r w:rsidR="004413C5" w:rsidRPr="006A30D6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в дальнейшем  «Абонент» с одной стороны, и Общество с ограниченной ответственностью «</w:t>
            </w:r>
            <w:r w:rsidR="004413C5">
              <w:rPr>
                <w:rFonts w:ascii="Times New Roman" w:hAnsi="Times New Roman"/>
                <w:snapToGrid w:val="0"/>
                <w:sz w:val="18"/>
                <w:szCs w:val="18"/>
              </w:rPr>
              <w:t>Магма Телеком</w:t>
            </w:r>
            <w:r w:rsidR="004413C5" w:rsidRPr="006A30D6">
              <w:rPr>
                <w:rFonts w:ascii="Times New Roman" w:hAnsi="Times New Roman"/>
                <w:snapToGrid w:val="0"/>
                <w:sz w:val="18"/>
                <w:szCs w:val="18"/>
              </w:rPr>
              <w:t>», именуемое в дальн</w:t>
            </w:r>
            <w:r w:rsidR="004413C5">
              <w:rPr>
                <w:rFonts w:ascii="Times New Roman" w:hAnsi="Times New Roman"/>
                <w:snapToGrid w:val="0"/>
                <w:sz w:val="18"/>
                <w:szCs w:val="18"/>
              </w:rPr>
              <w:t>ейшем «Оператор», в лице Г</w:t>
            </w:r>
            <w:r w:rsidR="004413C5" w:rsidRPr="006A30D6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енерального директора </w:t>
            </w:r>
            <w:r w:rsidR="004413C5">
              <w:rPr>
                <w:rFonts w:ascii="Times New Roman" w:hAnsi="Times New Roman"/>
                <w:snapToGrid w:val="0"/>
                <w:sz w:val="18"/>
                <w:szCs w:val="18"/>
              </w:rPr>
              <w:t>Сапрыкиной Юлии Васильевны</w:t>
            </w:r>
            <w:r w:rsidR="004413C5" w:rsidRPr="006A30D6">
              <w:rPr>
                <w:rFonts w:ascii="Times New Roman" w:hAnsi="Times New Roman"/>
                <w:snapToGrid w:val="0"/>
                <w:sz w:val="18"/>
                <w:szCs w:val="18"/>
              </w:rPr>
              <w:t>,</w:t>
            </w:r>
            <w:r w:rsidR="006A30D6" w:rsidRPr="006A30D6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действующе</w:t>
            </w:r>
            <w:r w:rsidR="000D7509">
              <w:rPr>
                <w:rFonts w:ascii="Times New Roman" w:hAnsi="Times New Roman"/>
                <w:snapToGrid w:val="0"/>
                <w:sz w:val="18"/>
                <w:szCs w:val="18"/>
              </w:rPr>
              <w:t>й</w:t>
            </w:r>
            <w:r w:rsidR="006A30D6" w:rsidRPr="006A30D6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 на основании Устава, составили настоящий АКТ о нижеследующем: </w:t>
            </w:r>
          </w:p>
          <w:p w:rsidR="006A30D6" w:rsidRPr="006A30D6" w:rsidRDefault="006A30D6" w:rsidP="00100EBC">
            <w:pPr>
              <w:numPr>
                <w:ilvl w:val="0"/>
                <w:numId w:val="18"/>
              </w:numPr>
              <w:spacing w:after="0"/>
              <w:ind w:right="-7"/>
              <w:jc w:val="both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A30D6">
              <w:rPr>
                <w:rFonts w:ascii="Times New Roman" w:hAnsi="Times New Roman"/>
                <w:snapToGrid w:val="0"/>
                <w:sz w:val="18"/>
                <w:szCs w:val="18"/>
              </w:rPr>
              <w:t xml:space="preserve">Абонент передал Оператору следующее </w:t>
            </w:r>
            <w:r w:rsidRPr="006A30D6">
              <w:rPr>
                <w:rFonts w:ascii="Times New Roman" w:hAnsi="Times New Roman"/>
                <w:sz w:val="18"/>
                <w:szCs w:val="18"/>
              </w:rPr>
              <w:t xml:space="preserve">Оборудование </w:t>
            </w:r>
            <w:r w:rsidR="00100EBC">
              <w:rPr>
                <w:rFonts w:ascii="Times New Roman" w:hAnsi="Times New Roman"/>
                <w:sz w:val="18"/>
                <w:szCs w:val="18"/>
              </w:rPr>
              <w:t>связи</w:t>
            </w:r>
            <w:r w:rsidRPr="006A30D6">
              <w:rPr>
                <w:rFonts w:ascii="Times New Roman" w:hAnsi="Times New Roman"/>
                <w:snapToGrid w:val="0"/>
                <w:sz w:val="18"/>
                <w:szCs w:val="18"/>
              </w:rPr>
              <w:t>:</w:t>
            </w:r>
          </w:p>
        </w:tc>
      </w:tr>
      <w:tr w:rsidR="006A30D6" w:rsidRPr="006A30D6" w:rsidTr="00E4146C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gridBefore w:val="1"/>
          <w:wBefore w:w="700" w:type="dxa"/>
          <w:trHeight w:val="315"/>
          <w:jc w:val="center"/>
        </w:trPr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6A30D6" w:rsidRPr="006A30D6" w:rsidRDefault="00CF02C9" w:rsidP="006A30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0D6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серийный номер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6A30D6" w:rsidRPr="006A30D6" w:rsidRDefault="006A30D6" w:rsidP="00E41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A30D6">
              <w:rPr>
                <w:rFonts w:ascii="Times New Roman" w:hAnsi="Times New Roman"/>
                <w:sz w:val="18"/>
                <w:szCs w:val="18"/>
              </w:rPr>
              <w:t>Кол-во</w:t>
            </w:r>
            <w:r w:rsidR="00E4146C">
              <w:rPr>
                <w:rFonts w:ascii="Times New Roman" w:hAnsi="Times New Roman"/>
                <w:sz w:val="18"/>
                <w:szCs w:val="18"/>
              </w:rPr>
              <w:t xml:space="preserve"> (шт.)</w:t>
            </w: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6A30D6" w:rsidRPr="006A30D6" w:rsidRDefault="00E4146C" w:rsidP="00E41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</w:t>
            </w:r>
            <w:r w:rsidR="006A30D6" w:rsidRPr="006A30D6">
              <w:rPr>
                <w:rFonts w:ascii="Times New Roman" w:hAnsi="Times New Roman"/>
                <w:sz w:val="18"/>
                <w:szCs w:val="18"/>
              </w:rPr>
              <w:t xml:space="preserve"> за единицу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6A30D6" w:rsidRPr="006A30D6">
              <w:rPr>
                <w:rFonts w:ascii="Times New Roman" w:hAnsi="Times New Roman"/>
                <w:sz w:val="18"/>
                <w:szCs w:val="18"/>
              </w:rPr>
              <w:t>руб.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6A30D6" w:rsidRPr="006A30D6" w:rsidRDefault="00E4146C" w:rsidP="00E4146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Стоимость</w:t>
            </w:r>
            <w:r w:rsidR="006A30D6" w:rsidRPr="006A30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 w:rsidR="006A30D6" w:rsidRPr="006A30D6">
              <w:rPr>
                <w:rFonts w:ascii="Times New Roman" w:hAnsi="Times New Roman"/>
                <w:sz w:val="18"/>
                <w:szCs w:val="18"/>
              </w:rPr>
              <w:t>руб.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6A30D6" w:rsidRPr="006A30D6" w:rsidTr="006A30D6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gridBefore w:val="1"/>
          <w:wBefore w:w="700" w:type="dxa"/>
          <w:trHeight w:val="315"/>
          <w:jc w:val="center"/>
        </w:trPr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A30D6" w:rsidRPr="006A30D6" w:rsidRDefault="006A30D6" w:rsidP="006A30D6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A30D6" w:rsidRPr="006A30D6" w:rsidRDefault="006A30D6" w:rsidP="006A30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A30D6" w:rsidRPr="006A30D6" w:rsidRDefault="006A30D6" w:rsidP="006A30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6A30D6" w:rsidRPr="006A30D6" w:rsidRDefault="006A30D6" w:rsidP="006A30D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0D6" w:rsidRPr="006A30D6" w:rsidTr="006A30D6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gridBefore w:val="1"/>
          <w:wBefore w:w="700" w:type="dxa"/>
          <w:trHeight w:val="300"/>
          <w:jc w:val="center"/>
        </w:trPr>
        <w:tc>
          <w:tcPr>
            <w:tcW w:w="4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A30D6" w:rsidRPr="006A30D6" w:rsidRDefault="006A30D6" w:rsidP="006A30D6">
            <w:pP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A30D6" w:rsidRPr="006A30D6" w:rsidRDefault="006A30D6" w:rsidP="006A30D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0D6" w:rsidRPr="006A30D6" w:rsidRDefault="006A30D6" w:rsidP="006A30D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A30D6" w:rsidRPr="006A30D6" w:rsidRDefault="006A30D6" w:rsidP="006A30D6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A30D6" w:rsidRPr="006A30D6" w:rsidTr="006A30D6">
        <w:tblPrEx>
          <w:jc w:val="center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ook w:val="00A0"/>
        </w:tblPrEx>
        <w:trPr>
          <w:gridBefore w:val="1"/>
          <w:wBefore w:w="700" w:type="dxa"/>
          <w:trHeight w:val="315"/>
          <w:jc w:val="center"/>
        </w:trPr>
        <w:tc>
          <w:tcPr>
            <w:tcW w:w="98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0D6" w:rsidRPr="006A30D6" w:rsidRDefault="006A30D6" w:rsidP="00CF02C9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6A30D6">
              <w:rPr>
                <w:rFonts w:ascii="Times New Roman" w:hAnsi="Times New Roman"/>
                <w:b/>
                <w:sz w:val="18"/>
                <w:szCs w:val="18"/>
              </w:rPr>
              <w:t xml:space="preserve">Итого:  </w:t>
            </w:r>
            <w:r w:rsidR="00CF02C9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_____________________</w:t>
            </w:r>
          </w:p>
        </w:tc>
      </w:tr>
    </w:tbl>
    <w:p w:rsidR="00F95B02" w:rsidRDefault="00F95B02" w:rsidP="00F95B02">
      <w:pPr>
        <w:spacing w:after="0"/>
        <w:ind w:left="720"/>
        <w:jc w:val="both"/>
        <w:rPr>
          <w:rFonts w:ascii="Times New Roman" w:hAnsi="Times New Roman"/>
          <w:sz w:val="18"/>
          <w:szCs w:val="18"/>
        </w:rPr>
      </w:pPr>
    </w:p>
    <w:p w:rsidR="00F95B02" w:rsidRDefault="00F95B02" w:rsidP="00F95B02">
      <w:pPr>
        <w:spacing w:after="0"/>
        <w:ind w:left="720"/>
        <w:jc w:val="both"/>
        <w:rPr>
          <w:rFonts w:ascii="Times New Roman" w:hAnsi="Times New Roman"/>
          <w:sz w:val="18"/>
          <w:szCs w:val="18"/>
        </w:rPr>
      </w:pPr>
    </w:p>
    <w:p w:rsidR="006A30D6" w:rsidRDefault="006A30D6" w:rsidP="006A30D6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6A30D6">
        <w:rPr>
          <w:rFonts w:ascii="Times New Roman" w:hAnsi="Times New Roman"/>
          <w:sz w:val="18"/>
          <w:szCs w:val="18"/>
        </w:rPr>
        <w:t xml:space="preserve">Оператор убедился в том, что переданное Оборудование </w:t>
      </w:r>
      <w:r w:rsidR="00100EBC">
        <w:rPr>
          <w:rFonts w:ascii="Times New Roman" w:hAnsi="Times New Roman"/>
          <w:sz w:val="18"/>
          <w:szCs w:val="18"/>
        </w:rPr>
        <w:t>связи</w:t>
      </w:r>
      <w:r w:rsidRPr="006A30D6">
        <w:rPr>
          <w:rFonts w:ascii="Times New Roman" w:hAnsi="Times New Roman"/>
          <w:sz w:val="18"/>
          <w:szCs w:val="18"/>
        </w:rPr>
        <w:t xml:space="preserve"> исправно, внешних повреждений не имеет и пригодно для дальнейшего использования.  </w:t>
      </w:r>
    </w:p>
    <w:p w:rsidR="00F95B02" w:rsidRPr="006A30D6" w:rsidRDefault="00F95B02" w:rsidP="00F95B02">
      <w:pPr>
        <w:spacing w:after="0"/>
        <w:ind w:left="720"/>
        <w:jc w:val="both"/>
        <w:rPr>
          <w:rFonts w:ascii="Times New Roman" w:hAnsi="Times New Roman"/>
          <w:sz w:val="18"/>
          <w:szCs w:val="18"/>
        </w:rPr>
      </w:pPr>
    </w:p>
    <w:p w:rsidR="006A30D6" w:rsidRPr="006A30D6" w:rsidRDefault="006A30D6" w:rsidP="006A30D6">
      <w:pPr>
        <w:numPr>
          <w:ilvl w:val="0"/>
          <w:numId w:val="18"/>
        </w:numPr>
        <w:spacing w:after="0"/>
        <w:jc w:val="both"/>
        <w:rPr>
          <w:rFonts w:ascii="Times New Roman" w:hAnsi="Times New Roman"/>
          <w:sz w:val="18"/>
          <w:szCs w:val="18"/>
        </w:rPr>
      </w:pPr>
      <w:r w:rsidRPr="006A30D6">
        <w:rPr>
          <w:rFonts w:ascii="Times New Roman" w:hAnsi="Times New Roman"/>
          <w:sz w:val="18"/>
          <w:szCs w:val="18"/>
        </w:rPr>
        <w:t>Настоящий АКТ составлен в 2-х экземплярах по одному для каждой из Сторон.</w:t>
      </w:r>
    </w:p>
    <w:p w:rsidR="006A30D6" w:rsidRPr="006A30D6" w:rsidRDefault="006A30D6" w:rsidP="006A30D6">
      <w:pPr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4941"/>
        <w:gridCol w:w="4913"/>
      </w:tblGrid>
      <w:tr w:rsidR="006A30D6" w:rsidRPr="006A30D6" w:rsidTr="006A30D6">
        <w:tc>
          <w:tcPr>
            <w:tcW w:w="5061" w:type="dxa"/>
          </w:tcPr>
          <w:p w:rsidR="006A30D6" w:rsidRPr="006A30D6" w:rsidRDefault="006A30D6" w:rsidP="006A30D6">
            <w:pPr>
              <w:rPr>
                <w:rFonts w:ascii="Times New Roman" w:hAnsi="Times New Roman"/>
                <w:sz w:val="18"/>
                <w:szCs w:val="18"/>
              </w:rPr>
            </w:pPr>
            <w:r w:rsidRPr="006A30D6">
              <w:rPr>
                <w:rFonts w:ascii="Times New Roman" w:hAnsi="Times New Roman"/>
                <w:sz w:val="18"/>
                <w:szCs w:val="18"/>
              </w:rPr>
              <w:t>От лиц</w:t>
            </w:r>
            <w:proofErr w:type="gramStart"/>
            <w:r w:rsidRPr="006A30D6">
              <w:rPr>
                <w:rFonts w:ascii="Times New Roman" w:hAnsi="Times New Roman"/>
                <w:sz w:val="18"/>
                <w:szCs w:val="18"/>
              </w:rPr>
              <w:t>а ООО</w:t>
            </w:r>
            <w:proofErr w:type="gramEnd"/>
            <w:r w:rsidRPr="006A30D6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r w:rsidR="004413C5">
              <w:rPr>
                <w:rFonts w:ascii="Times New Roman" w:hAnsi="Times New Roman"/>
                <w:sz w:val="18"/>
                <w:szCs w:val="18"/>
              </w:rPr>
              <w:t>Магма Телеком</w:t>
            </w:r>
            <w:r w:rsidRPr="006A30D6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6A30D6" w:rsidRPr="006A30D6" w:rsidRDefault="006A30D6" w:rsidP="006A30D6">
            <w:pPr>
              <w:rPr>
                <w:rFonts w:ascii="Times New Roman" w:hAnsi="Times New Roman"/>
                <w:sz w:val="18"/>
                <w:szCs w:val="18"/>
              </w:rPr>
            </w:pPr>
            <w:r w:rsidRPr="006A30D6">
              <w:rPr>
                <w:rFonts w:ascii="Times New Roman" w:hAnsi="Times New Roman"/>
                <w:sz w:val="18"/>
                <w:szCs w:val="18"/>
              </w:rPr>
              <w:t>______________________/__________/</w:t>
            </w:r>
          </w:p>
          <w:p w:rsidR="006A30D6" w:rsidRPr="006A30D6" w:rsidRDefault="006A30D6" w:rsidP="006A30D6">
            <w:pPr>
              <w:rPr>
                <w:rFonts w:ascii="Times New Roman" w:hAnsi="Times New Roman"/>
              </w:rPr>
            </w:pPr>
            <w:r w:rsidRPr="006A30D6"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5061" w:type="dxa"/>
          </w:tcPr>
          <w:p w:rsidR="006A30D6" w:rsidRPr="006A30D6" w:rsidRDefault="006A30D6" w:rsidP="006A30D6">
            <w:pPr>
              <w:rPr>
                <w:rFonts w:ascii="Times New Roman" w:hAnsi="Times New Roman"/>
                <w:sz w:val="18"/>
                <w:szCs w:val="18"/>
              </w:rPr>
            </w:pPr>
            <w:r w:rsidRPr="006A30D6">
              <w:rPr>
                <w:rFonts w:ascii="Times New Roman" w:hAnsi="Times New Roman"/>
                <w:sz w:val="18"/>
                <w:szCs w:val="18"/>
              </w:rPr>
              <w:t>От Абонента:</w:t>
            </w:r>
          </w:p>
          <w:p w:rsidR="006A30D6" w:rsidRPr="006A30D6" w:rsidRDefault="006A30D6" w:rsidP="006A30D6">
            <w:pPr>
              <w:rPr>
                <w:rFonts w:ascii="Times New Roman" w:hAnsi="Times New Roman"/>
              </w:rPr>
            </w:pPr>
            <w:r w:rsidRPr="006A30D6">
              <w:rPr>
                <w:rFonts w:ascii="Times New Roman" w:hAnsi="Times New Roman"/>
                <w:sz w:val="18"/>
                <w:szCs w:val="18"/>
              </w:rPr>
              <w:t>_______________/____________/</w:t>
            </w:r>
          </w:p>
        </w:tc>
      </w:tr>
    </w:tbl>
    <w:p w:rsidR="006A30D6" w:rsidRDefault="006A30D6" w:rsidP="00B93447">
      <w:pPr>
        <w:jc w:val="both"/>
        <w:rPr>
          <w:lang w:val="en-US"/>
        </w:rPr>
      </w:pPr>
    </w:p>
    <w:p w:rsidR="006A30D6" w:rsidRDefault="006A30D6" w:rsidP="00B93447">
      <w:pPr>
        <w:jc w:val="both"/>
        <w:rPr>
          <w:lang w:val="en-US"/>
        </w:rPr>
      </w:pPr>
    </w:p>
    <w:p w:rsidR="006A30D6" w:rsidRPr="006A30D6" w:rsidRDefault="006A30D6" w:rsidP="00B93447">
      <w:pPr>
        <w:jc w:val="both"/>
        <w:rPr>
          <w:lang w:val="en-US"/>
        </w:rPr>
      </w:pPr>
    </w:p>
    <w:sectPr w:rsidR="006A30D6" w:rsidRPr="006A30D6" w:rsidSect="00D059D5">
      <w:footerReference w:type="default" r:id="rId10"/>
      <w:headerReference w:type="first" r:id="rId11"/>
      <w:footerReference w:type="firs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224" w:rsidRDefault="00374224" w:rsidP="00E407F2">
      <w:pPr>
        <w:spacing w:after="0" w:line="240" w:lineRule="auto"/>
      </w:pPr>
      <w:r>
        <w:separator/>
      </w:r>
    </w:p>
  </w:endnote>
  <w:endnote w:type="continuationSeparator" w:id="0">
    <w:p w:rsidR="00374224" w:rsidRDefault="00374224" w:rsidP="00E40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BC" w:rsidRDefault="00100EBC">
    <w:pPr>
      <w:pStyle w:val="a7"/>
      <w:pBdr>
        <w:top w:val="single" w:sz="4" w:space="1" w:color="auto"/>
      </w:pBdr>
      <w:rPr>
        <w:sz w:val="16"/>
        <w:szCs w:val="16"/>
      </w:rPr>
    </w:pPr>
    <w:r>
      <w:rPr>
        <w:lang w:val="ru-RU"/>
      </w:rPr>
      <w:tab/>
    </w:r>
    <w:r>
      <w:rPr>
        <w:lang w:val="ru-RU"/>
      </w:rPr>
      <w:tab/>
    </w:r>
    <w:r>
      <w:rPr>
        <w:sz w:val="16"/>
        <w:szCs w:val="16"/>
        <w:lang w:val="ru-RU"/>
      </w:rPr>
      <w:t>стр.</w:t>
    </w:r>
    <w:r w:rsidR="00980C67">
      <w:rPr>
        <w:rStyle w:val="a6"/>
        <w:sz w:val="16"/>
        <w:szCs w:val="16"/>
      </w:rPr>
      <w:fldChar w:fldCharType="begin"/>
    </w:r>
    <w:r>
      <w:rPr>
        <w:rStyle w:val="a6"/>
        <w:sz w:val="16"/>
        <w:szCs w:val="16"/>
      </w:rPr>
      <w:instrText xml:space="preserve"> PAGE </w:instrText>
    </w:r>
    <w:r w:rsidR="00980C67">
      <w:rPr>
        <w:rStyle w:val="a6"/>
        <w:sz w:val="16"/>
        <w:szCs w:val="16"/>
      </w:rPr>
      <w:fldChar w:fldCharType="separate"/>
    </w:r>
    <w:r w:rsidR="00702B8A">
      <w:rPr>
        <w:rStyle w:val="a6"/>
        <w:noProof/>
        <w:sz w:val="16"/>
        <w:szCs w:val="16"/>
      </w:rPr>
      <w:t>18</w:t>
    </w:r>
    <w:r w:rsidR="00980C67">
      <w:rPr>
        <w:rStyle w:val="a6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BC" w:rsidRDefault="00100EBC">
    <w:pPr>
      <w:pStyle w:val="a7"/>
      <w:pBdr>
        <w:top w:val="single" w:sz="4" w:space="1" w:color="auto"/>
      </w:pBdr>
      <w:rPr>
        <w:sz w:val="16"/>
        <w:szCs w:val="16"/>
      </w:rPr>
    </w:pPr>
    <w:r>
      <w:rPr>
        <w:lang w:val="ru-RU"/>
      </w:rPr>
      <w:tab/>
    </w:r>
    <w:r>
      <w:rPr>
        <w:lang w:val="ru-RU"/>
      </w:rPr>
      <w:tab/>
    </w:r>
    <w:r>
      <w:rPr>
        <w:sz w:val="16"/>
        <w:szCs w:val="16"/>
        <w:lang w:val="ru-RU"/>
      </w:rPr>
      <w:t>стр.</w:t>
    </w:r>
    <w:r w:rsidR="00980C67">
      <w:rPr>
        <w:rStyle w:val="a6"/>
        <w:sz w:val="16"/>
        <w:szCs w:val="16"/>
      </w:rPr>
      <w:fldChar w:fldCharType="begin"/>
    </w:r>
    <w:r>
      <w:rPr>
        <w:rStyle w:val="a6"/>
        <w:sz w:val="16"/>
        <w:szCs w:val="16"/>
      </w:rPr>
      <w:instrText xml:space="preserve"> PAGE </w:instrText>
    </w:r>
    <w:r w:rsidR="00980C67">
      <w:rPr>
        <w:rStyle w:val="a6"/>
        <w:sz w:val="16"/>
        <w:szCs w:val="16"/>
      </w:rPr>
      <w:fldChar w:fldCharType="separate"/>
    </w:r>
    <w:r>
      <w:rPr>
        <w:rStyle w:val="a6"/>
        <w:noProof/>
        <w:sz w:val="16"/>
        <w:szCs w:val="16"/>
      </w:rPr>
      <w:t>1</w:t>
    </w:r>
    <w:r w:rsidR="00980C67">
      <w:rPr>
        <w:rStyle w:val="a6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224" w:rsidRDefault="00374224" w:rsidP="00E407F2">
      <w:pPr>
        <w:spacing w:after="0" w:line="240" w:lineRule="auto"/>
      </w:pPr>
      <w:r>
        <w:separator/>
      </w:r>
    </w:p>
  </w:footnote>
  <w:footnote w:type="continuationSeparator" w:id="0">
    <w:p w:rsidR="00374224" w:rsidRDefault="00374224" w:rsidP="00E40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08" w:type="dxa"/>
      <w:tblLook w:val="01E0"/>
    </w:tblPr>
    <w:tblGrid>
      <w:gridCol w:w="3948"/>
      <w:gridCol w:w="5760"/>
    </w:tblGrid>
    <w:tr w:rsidR="00100EBC" w:rsidRPr="00C92FE6">
      <w:trPr>
        <w:trHeight w:val="1302"/>
      </w:trPr>
      <w:tc>
        <w:tcPr>
          <w:tcW w:w="3948" w:type="dxa"/>
          <w:tcBorders>
            <w:bottom w:val="single" w:sz="4" w:space="0" w:color="auto"/>
          </w:tcBorders>
          <w:vAlign w:val="center"/>
        </w:tcPr>
        <w:p w:rsidR="00100EBC" w:rsidRPr="00C92FE6" w:rsidRDefault="00100EBC" w:rsidP="0074490D">
          <w:pPr>
            <w:rPr>
              <w:b/>
            </w:rPr>
          </w:pPr>
          <w:r>
            <w:rPr>
              <w:rFonts w:ascii="Arial" w:hAnsi="Arial" w:cs="Arial"/>
              <w:b/>
              <w:noProof/>
              <w:lang w:eastAsia="ru-RU"/>
            </w:rPr>
            <w:drawing>
              <wp:inline distT="0" distB="0" distL="0" distR="0">
                <wp:extent cx="1870075" cy="619125"/>
                <wp:effectExtent l="19050" t="0" r="0" b="0"/>
                <wp:docPr id="1" name="Рисунок 1" descr="tmpk_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tmpk_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0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tcBorders>
            <w:bottom w:val="single" w:sz="4" w:space="0" w:color="auto"/>
          </w:tcBorders>
          <w:vAlign w:val="center"/>
        </w:tcPr>
        <w:p w:rsidR="00100EBC" w:rsidRPr="00C92FE6" w:rsidRDefault="00100EBC" w:rsidP="0074490D">
          <w:pPr>
            <w:rPr>
              <w:rFonts w:ascii="Arial" w:hAnsi="Arial" w:cs="Arial"/>
              <w:sz w:val="16"/>
              <w:szCs w:val="16"/>
            </w:rPr>
          </w:pPr>
        </w:p>
        <w:p w:rsidR="00100EBC" w:rsidRPr="00C92FE6" w:rsidRDefault="00100EBC" w:rsidP="0074490D">
          <w:pPr>
            <w:rPr>
              <w:rFonts w:ascii="Arial" w:hAnsi="Arial" w:cs="Arial"/>
              <w:b/>
              <w:sz w:val="16"/>
              <w:szCs w:val="16"/>
            </w:rPr>
          </w:pPr>
          <w:r w:rsidRPr="00C92FE6">
            <w:rPr>
              <w:rFonts w:ascii="Arial" w:hAnsi="Arial" w:cs="Arial"/>
              <w:b/>
              <w:sz w:val="16"/>
              <w:szCs w:val="16"/>
            </w:rPr>
            <w:t>ООО « ТЕЛЕКОМ  МПК »</w:t>
          </w:r>
        </w:p>
        <w:p w:rsidR="00100EBC" w:rsidRPr="00C92FE6" w:rsidRDefault="00100EBC" w:rsidP="0074490D">
          <w:pPr>
            <w:rPr>
              <w:rFonts w:ascii="Arial" w:hAnsi="Arial" w:cs="Arial"/>
              <w:sz w:val="16"/>
              <w:szCs w:val="16"/>
            </w:rPr>
          </w:pPr>
          <w:r w:rsidRPr="00C92FE6">
            <w:rPr>
              <w:rFonts w:ascii="Arial" w:hAnsi="Arial" w:cs="Arial"/>
              <w:sz w:val="16"/>
              <w:szCs w:val="16"/>
            </w:rPr>
            <w:t xml:space="preserve">141986 , г. Дубна  Московской области, </w:t>
          </w:r>
          <w:proofErr w:type="spellStart"/>
          <w:r w:rsidRPr="00C92FE6">
            <w:rPr>
              <w:rFonts w:ascii="Arial" w:hAnsi="Arial" w:cs="Arial"/>
              <w:sz w:val="16"/>
              <w:szCs w:val="16"/>
            </w:rPr>
            <w:t>пр-т</w:t>
          </w:r>
          <w:proofErr w:type="spellEnd"/>
          <w:r w:rsidRPr="00C92FE6">
            <w:rPr>
              <w:rFonts w:ascii="Arial" w:hAnsi="Arial" w:cs="Arial"/>
              <w:sz w:val="16"/>
              <w:szCs w:val="16"/>
            </w:rPr>
            <w:t xml:space="preserve"> Боголюбова д. 19А, Центральная 11А, Дубна-6, а/я 52.</w:t>
          </w:r>
        </w:p>
        <w:p w:rsidR="00100EBC" w:rsidRPr="00C92FE6" w:rsidRDefault="00100EBC" w:rsidP="0074490D">
          <w:pPr>
            <w:rPr>
              <w:rFonts w:ascii="Arial" w:hAnsi="Arial" w:cs="Arial"/>
              <w:sz w:val="16"/>
              <w:szCs w:val="16"/>
              <w:lang w:val="en-US"/>
            </w:rPr>
          </w:pPr>
          <w:r w:rsidRPr="00C92FE6">
            <w:rPr>
              <w:rFonts w:ascii="Arial" w:hAnsi="Arial" w:cs="Arial"/>
              <w:sz w:val="16"/>
              <w:szCs w:val="16"/>
              <w:lang w:val="en-US"/>
            </w:rPr>
            <w:t>E-mail: info@tmpk.net      http://www.tmpk.net</w:t>
          </w:r>
        </w:p>
        <w:p w:rsidR="00100EBC" w:rsidRPr="00C92FE6" w:rsidRDefault="00100EBC" w:rsidP="0074490D">
          <w:pPr>
            <w:rPr>
              <w:rFonts w:ascii="Arial" w:hAnsi="Arial" w:cs="Arial"/>
              <w:sz w:val="16"/>
              <w:szCs w:val="16"/>
            </w:rPr>
          </w:pPr>
          <w:r w:rsidRPr="00C92FE6">
            <w:rPr>
              <w:rFonts w:ascii="Arial" w:hAnsi="Arial" w:cs="Arial"/>
              <w:sz w:val="16"/>
              <w:szCs w:val="16"/>
            </w:rPr>
            <w:t xml:space="preserve">Тел./Факс:  </w:t>
          </w:r>
          <w:r w:rsidRPr="00C92FE6">
            <w:rPr>
              <w:rFonts w:ascii="Arial" w:hAnsi="Arial" w:cs="Arial"/>
              <w:b/>
              <w:sz w:val="18"/>
              <w:szCs w:val="18"/>
            </w:rPr>
            <w:t>8 (496) 217-07-03</w:t>
          </w:r>
          <w:r w:rsidRPr="00C92FE6">
            <w:rPr>
              <w:rFonts w:ascii="Arial" w:hAnsi="Arial" w:cs="Arial"/>
              <w:sz w:val="18"/>
              <w:szCs w:val="18"/>
            </w:rPr>
            <w:t>,</w:t>
          </w:r>
          <w:r w:rsidRPr="00C92FE6">
            <w:rPr>
              <w:rFonts w:ascii="Arial" w:hAnsi="Arial" w:cs="Arial"/>
              <w:sz w:val="16"/>
              <w:szCs w:val="16"/>
            </w:rPr>
            <w:t xml:space="preserve"> 8 (496) 212-71-44, 8 (496) 212-67-29,                  8 (495) 775-41-43, </w:t>
          </w:r>
          <w:proofErr w:type="spellStart"/>
          <w:r w:rsidRPr="00C92FE6">
            <w:rPr>
              <w:rFonts w:ascii="Arial" w:hAnsi="Arial" w:cs="Arial"/>
              <w:sz w:val="16"/>
              <w:szCs w:val="16"/>
            </w:rPr>
            <w:t>моб</w:t>
          </w:r>
          <w:proofErr w:type="gramStart"/>
          <w:r w:rsidRPr="00C92FE6">
            <w:rPr>
              <w:rFonts w:ascii="Arial" w:hAnsi="Arial" w:cs="Arial"/>
              <w:sz w:val="16"/>
              <w:szCs w:val="16"/>
            </w:rPr>
            <w:t>.т</w:t>
          </w:r>
          <w:proofErr w:type="gramEnd"/>
          <w:r w:rsidRPr="00C92FE6">
            <w:rPr>
              <w:rFonts w:ascii="Arial" w:hAnsi="Arial" w:cs="Arial"/>
              <w:sz w:val="16"/>
              <w:szCs w:val="16"/>
            </w:rPr>
            <w:t>ел</w:t>
          </w:r>
          <w:proofErr w:type="spellEnd"/>
          <w:r w:rsidRPr="00C92FE6">
            <w:rPr>
              <w:rFonts w:ascii="Arial" w:hAnsi="Arial" w:cs="Arial"/>
              <w:sz w:val="16"/>
              <w:szCs w:val="16"/>
            </w:rPr>
            <w:t xml:space="preserve">. 8 (926) 387-41-95, </w:t>
          </w:r>
          <w:r w:rsidRPr="00C92FE6">
            <w:rPr>
              <w:rFonts w:ascii="Arial" w:hAnsi="Arial" w:cs="Arial"/>
              <w:sz w:val="16"/>
              <w:szCs w:val="16"/>
              <w:lang w:val="en-US"/>
            </w:rPr>
            <w:t>IP</w:t>
          </w:r>
          <w:r w:rsidRPr="00C92FE6">
            <w:rPr>
              <w:rFonts w:ascii="Arial" w:hAnsi="Arial" w:cs="Arial"/>
              <w:sz w:val="16"/>
              <w:szCs w:val="16"/>
            </w:rPr>
            <w:t>-телефония: 70100</w:t>
          </w:r>
        </w:p>
        <w:p w:rsidR="00100EBC" w:rsidRPr="00C92FE6" w:rsidRDefault="00100EBC" w:rsidP="0074490D">
          <w:pPr>
            <w:rPr>
              <w:b/>
              <w:sz w:val="16"/>
              <w:szCs w:val="16"/>
            </w:rPr>
          </w:pPr>
        </w:p>
      </w:tc>
    </w:tr>
  </w:tbl>
  <w:p w:rsidR="00100EBC" w:rsidRPr="007C6B89" w:rsidRDefault="00100EBC" w:rsidP="0074490D">
    <w:pPr>
      <w:pStyle w:val="aa"/>
      <w:tabs>
        <w:tab w:val="left" w:pos="2925"/>
      </w:tabs>
      <w:jc w:val="left"/>
      <w:rPr>
        <w:sz w:val="20"/>
        <w:szCs w:val="16"/>
      </w:rPr>
    </w:pPr>
    <w:r w:rsidRPr="00F82BEF">
      <w:rPr>
        <w:sz w:val="20"/>
        <w:szCs w:val="16"/>
      </w:rPr>
      <w:t xml:space="preserve">                                                                        </w:t>
    </w:r>
    <w:r>
      <w:rPr>
        <w:rFonts w:ascii="Times New Roman" w:hAnsi="Times New Roman" w:cs="Times New Roman"/>
        <w:i w:val="0"/>
        <w:sz w:val="24"/>
        <w:szCs w:val="24"/>
      </w:rPr>
      <w:t>ДОГОВОР</w:t>
    </w:r>
  </w:p>
  <w:p w:rsidR="00100EBC" w:rsidRDefault="00100EBC">
    <w:pPr>
      <w:tabs>
        <w:tab w:val="left" w:pos="187"/>
      </w:tabs>
      <w:ind w:left="187" w:hanging="187"/>
      <w:jc w:val="center"/>
      <w:rPr>
        <w:rFonts w:ascii="Arial" w:hAnsi="Arial" w:cs="Arial"/>
        <w:snapToGrid w:val="0"/>
        <w:sz w:val="16"/>
        <w:szCs w:val="16"/>
      </w:rPr>
    </w:pPr>
    <w:r>
      <w:rPr>
        <w:rFonts w:ascii="Arial" w:hAnsi="Arial" w:cs="Arial"/>
        <w:snapToGrid w:val="0"/>
        <w:sz w:val="16"/>
        <w:szCs w:val="16"/>
      </w:rPr>
      <w:t xml:space="preserve">на предоставление услуг передачи данных и </w:t>
    </w:r>
    <w:proofErr w:type="spellStart"/>
    <w:r>
      <w:rPr>
        <w:rFonts w:ascii="Arial" w:hAnsi="Arial" w:cs="Arial"/>
        <w:snapToGrid w:val="0"/>
        <w:sz w:val="16"/>
        <w:szCs w:val="16"/>
      </w:rPr>
      <w:t>телематических</w:t>
    </w:r>
    <w:proofErr w:type="spellEnd"/>
    <w:r>
      <w:rPr>
        <w:rFonts w:ascii="Arial" w:hAnsi="Arial" w:cs="Arial"/>
        <w:snapToGrid w:val="0"/>
        <w:sz w:val="16"/>
        <w:szCs w:val="16"/>
      </w:rPr>
      <w:t xml:space="preserve"> служб</w:t>
    </w:r>
  </w:p>
  <w:p w:rsidR="00100EBC" w:rsidRDefault="00100EBC">
    <w:pPr>
      <w:pStyle w:val="a9"/>
      <w:framePr w:w="0" w:hRule="auto" w:hSpace="0" w:wrap="auto" w:vAnchor="margin" w:hAnchor="text" w:xAlign="left" w:yAlign="inline"/>
      <w:ind w:right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3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4.%5.%6.%7.%8.%9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B92EB5E0"/>
    <w:name w:val="WW8Num5"/>
    <w:lvl w:ilvl="0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86307C"/>
    <w:multiLevelType w:val="hybridMultilevel"/>
    <w:tmpl w:val="98C4082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B3E3F"/>
    <w:multiLevelType w:val="hybridMultilevel"/>
    <w:tmpl w:val="6A96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E3D18"/>
    <w:multiLevelType w:val="multilevel"/>
    <w:tmpl w:val="F8489F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3F69F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29032093"/>
    <w:multiLevelType w:val="hybridMultilevel"/>
    <w:tmpl w:val="593E18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35006B"/>
    <w:multiLevelType w:val="multilevel"/>
    <w:tmpl w:val="779E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9F260A"/>
    <w:multiLevelType w:val="hybridMultilevel"/>
    <w:tmpl w:val="061485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E23D1"/>
    <w:multiLevelType w:val="hybridMultilevel"/>
    <w:tmpl w:val="6A96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306E6"/>
    <w:multiLevelType w:val="hybridMultilevel"/>
    <w:tmpl w:val="43603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65279"/>
    <w:multiLevelType w:val="hybridMultilevel"/>
    <w:tmpl w:val="4C18A8D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1246222"/>
    <w:multiLevelType w:val="hybridMultilevel"/>
    <w:tmpl w:val="0520F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7E4651"/>
    <w:multiLevelType w:val="hybridMultilevel"/>
    <w:tmpl w:val="B11052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A47A82"/>
    <w:multiLevelType w:val="hybridMultilevel"/>
    <w:tmpl w:val="A670B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5837F1"/>
    <w:multiLevelType w:val="multilevel"/>
    <w:tmpl w:val="F50A2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9" w:hanging="52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>
    <w:nsid w:val="77344B5E"/>
    <w:multiLevelType w:val="hybridMultilevel"/>
    <w:tmpl w:val="FBF20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9C3A8F"/>
    <w:multiLevelType w:val="hybridMultilevel"/>
    <w:tmpl w:val="780E3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44C7E"/>
    <w:multiLevelType w:val="hybridMultilevel"/>
    <w:tmpl w:val="8D906708"/>
    <w:lvl w:ilvl="0" w:tplc="221AB4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"/>
  </w:num>
  <w:num w:numId="4">
    <w:abstractNumId w:val="11"/>
  </w:num>
  <w:num w:numId="5">
    <w:abstractNumId w:val="12"/>
  </w:num>
  <w:num w:numId="6">
    <w:abstractNumId w:val="8"/>
  </w:num>
  <w:num w:numId="7">
    <w:abstractNumId w:val="16"/>
  </w:num>
  <w:num w:numId="8">
    <w:abstractNumId w:val="14"/>
  </w:num>
  <w:num w:numId="9">
    <w:abstractNumId w:val="4"/>
  </w:num>
  <w:num w:numId="10">
    <w:abstractNumId w:val="17"/>
  </w:num>
  <w:num w:numId="11">
    <w:abstractNumId w:val="10"/>
  </w:num>
  <w:num w:numId="12">
    <w:abstractNumId w:val="13"/>
  </w:num>
  <w:num w:numId="13">
    <w:abstractNumId w:val="6"/>
  </w:num>
  <w:num w:numId="14">
    <w:abstractNumId w:val="2"/>
  </w:num>
  <w:num w:numId="15">
    <w:abstractNumId w:val="18"/>
  </w:num>
  <w:num w:numId="16">
    <w:abstractNumId w:val="5"/>
  </w:num>
  <w:num w:numId="17">
    <w:abstractNumId w:val="3"/>
  </w:num>
  <w:num w:numId="18">
    <w:abstractNumId w:val="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87"/>
    <w:rsid w:val="000038D7"/>
    <w:rsid w:val="00006C90"/>
    <w:rsid w:val="0001356A"/>
    <w:rsid w:val="00023362"/>
    <w:rsid w:val="00024397"/>
    <w:rsid w:val="000424C9"/>
    <w:rsid w:val="00051504"/>
    <w:rsid w:val="00053BB7"/>
    <w:rsid w:val="00055C20"/>
    <w:rsid w:val="00057CA5"/>
    <w:rsid w:val="00065911"/>
    <w:rsid w:val="0007106C"/>
    <w:rsid w:val="000758A8"/>
    <w:rsid w:val="000812D9"/>
    <w:rsid w:val="00085AFE"/>
    <w:rsid w:val="00085CFF"/>
    <w:rsid w:val="00094CE4"/>
    <w:rsid w:val="000957CF"/>
    <w:rsid w:val="000B5B08"/>
    <w:rsid w:val="000B5D8C"/>
    <w:rsid w:val="000C009D"/>
    <w:rsid w:val="000C186B"/>
    <w:rsid w:val="000C5483"/>
    <w:rsid w:val="000C6786"/>
    <w:rsid w:val="000D0400"/>
    <w:rsid w:val="000D53E5"/>
    <w:rsid w:val="000D7509"/>
    <w:rsid w:val="000E3D7E"/>
    <w:rsid w:val="00100EBC"/>
    <w:rsid w:val="0010275A"/>
    <w:rsid w:val="0010571D"/>
    <w:rsid w:val="0010621C"/>
    <w:rsid w:val="00110FFD"/>
    <w:rsid w:val="00111122"/>
    <w:rsid w:val="001124D4"/>
    <w:rsid w:val="00114AA2"/>
    <w:rsid w:val="001214C0"/>
    <w:rsid w:val="0012185A"/>
    <w:rsid w:val="00130F78"/>
    <w:rsid w:val="00140A98"/>
    <w:rsid w:val="00153BC8"/>
    <w:rsid w:val="00154FE0"/>
    <w:rsid w:val="001714B5"/>
    <w:rsid w:val="00171CB0"/>
    <w:rsid w:val="001721D7"/>
    <w:rsid w:val="0017455A"/>
    <w:rsid w:val="00186A73"/>
    <w:rsid w:val="00196449"/>
    <w:rsid w:val="00197BDE"/>
    <w:rsid w:val="001A2C7E"/>
    <w:rsid w:val="001A5A05"/>
    <w:rsid w:val="001A5BF0"/>
    <w:rsid w:val="001C00EF"/>
    <w:rsid w:val="001C1B16"/>
    <w:rsid w:val="001C2AAF"/>
    <w:rsid w:val="001C3384"/>
    <w:rsid w:val="001C42EE"/>
    <w:rsid w:val="001C7283"/>
    <w:rsid w:val="001D077E"/>
    <w:rsid w:val="001D72D2"/>
    <w:rsid w:val="001E76A8"/>
    <w:rsid w:val="001E7706"/>
    <w:rsid w:val="001F4C9E"/>
    <w:rsid w:val="00203E84"/>
    <w:rsid w:val="00206046"/>
    <w:rsid w:val="00212ED4"/>
    <w:rsid w:val="002148CA"/>
    <w:rsid w:val="002223D5"/>
    <w:rsid w:val="00226B9C"/>
    <w:rsid w:val="00233771"/>
    <w:rsid w:val="00236DAC"/>
    <w:rsid w:val="002430B5"/>
    <w:rsid w:val="00245D29"/>
    <w:rsid w:val="002532B3"/>
    <w:rsid w:val="00253300"/>
    <w:rsid w:val="00255B51"/>
    <w:rsid w:val="0026023F"/>
    <w:rsid w:val="00263D68"/>
    <w:rsid w:val="00267FAC"/>
    <w:rsid w:val="00270420"/>
    <w:rsid w:val="0027052C"/>
    <w:rsid w:val="00290439"/>
    <w:rsid w:val="0029415B"/>
    <w:rsid w:val="002A3C11"/>
    <w:rsid w:val="002A6601"/>
    <w:rsid w:val="002A75ED"/>
    <w:rsid w:val="002B3856"/>
    <w:rsid w:val="002C08B8"/>
    <w:rsid w:val="002C0C3F"/>
    <w:rsid w:val="002C218F"/>
    <w:rsid w:val="002D175A"/>
    <w:rsid w:val="002D1BBA"/>
    <w:rsid w:val="002D1EDB"/>
    <w:rsid w:val="002E22B7"/>
    <w:rsid w:val="002F2C81"/>
    <w:rsid w:val="00306E7A"/>
    <w:rsid w:val="003071CC"/>
    <w:rsid w:val="00312686"/>
    <w:rsid w:val="00312C69"/>
    <w:rsid w:val="00313451"/>
    <w:rsid w:val="00315361"/>
    <w:rsid w:val="00322730"/>
    <w:rsid w:val="003253D9"/>
    <w:rsid w:val="00326901"/>
    <w:rsid w:val="003313FD"/>
    <w:rsid w:val="003409F2"/>
    <w:rsid w:val="003429FD"/>
    <w:rsid w:val="0035288D"/>
    <w:rsid w:val="00362EE2"/>
    <w:rsid w:val="00374224"/>
    <w:rsid w:val="00376E93"/>
    <w:rsid w:val="00377931"/>
    <w:rsid w:val="0038088F"/>
    <w:rsid w:val="00381030"/>
    <w:rsid w:val="00382020"/>
    <w:rsid w:val="00386B32"/>
    <w:rsid w:val="00391DBE"/>
    <w:rsid w:val="003921EF"/>
    <w:rsid w:val="003966DA"/>
    <w:rsid w:val="003B3EAE"/>
    <w:rsid w:val="003B435E"/>
    <w:rsid w:val="003B5502"/>
    <w:rsid w:val="003C185B"/>
    <w:rsid w:val="003C3704"/>
    <w:rsid w:val="003D0519"/>
    <w:rsid w:val="003D2796"/>
    <w:rsid w:val="003E548B"/>
    <w:rsid w:val="003F61A6"/>
    <w:rsid w:val="003F677F"/>
    <w:rsid w:val="004101DC"/>
    <w:rsid w:val="00415583"/>
    <w:rsid w:val="004313D9"/>
    <w:rsid w:val="004413C5"/>
    <w:rsid w:val="00446255"/>
    <w:rsid w:val="004464EC"/>
    <w:rsid w:val="00451319"/>
    <w:rsid w:val="00452353"/>
    <w:rsid w:val="00467A9C"/>
    <w:rsid w:val="00480257"/>
    <w:rsid w:val="00481848"/>
    <w:rsid w:val="00483725"/>
    <w:rsid w:val="00484148"/>
    <w:rsid w:val="00490C58"/>
    <w:rsid w:val="004941BE"/>
    <w:rsid w:val="00495C49"/>
    <w:rsid w:val="004A24AD"/>
    <w:rsid w:val="004B2CE4"/>
    <w:rsid w:val="004B5749"/>
    <w:rsid w:val="004C587F"/>
    <w:rsid w:val="004D0F33"/>
    <w:rsid w:val="004D3996"/>
    <w:rsid w:val="004D4F66"/>
    <w:rsid w:val="004F12F7"/>
    <w:rsid w:val="004F1738"/>
    <w:rsid w:val="004F27B4"/>
    <w:rsid w:val="00511577"/>
    <w:rsid w:val="0051520C"/>
    <w:rsid w:val="0052412B"/>
    <w:rsid w:val="0052464A"/>
    <w:rsid w:val="005256B1"/>
    <w:rsid w:val="00526885"/>
    <w:rsid w:val="005305A1"/>
    <w:rsid w:val="0053617C"/>
    <w:rsid w:val="0053690C"/>
    <w:rsid w:val="005375CB"/>
    <w:rsid w:val="00541B1B"/>
    <w:rsid w:val="0054331C"/>
    <w:rsid w:val="005445B4"/>
    <w:rsid w:val="00545EE3"/>
    <w:rsid w:val="005562A8"/>
    <w:rsid w:val="0056369D"/>
    <w:rsid w:val="00581570"/>
    <w:rsid w:val="00584E6D"/>
    <w:rsid w:val="005929AD"/>
    <w:rsid w:val="005B32C0"/>
    <w:rsid w:val="005C0B13"/>
    <w:rsid w:val="005C114D"/>
    <w:rsid w:val="005C2EFB"/>
    <w:rsid w:val="005E2FC3"/>
    <w:rsid w:val="005E3BFE"/>
    <w:rsid w:val="005E4A40"/>
    <w:rsid w:val="005E6A99"/>
    <w:rsid w:val="005F32CE"/>
    <w:rsid w:val="0060145A"/>
    <w:rsid w:val="006017CE"/>
    <w:rsid w:val="006070A7"/>
    <w:rsid w:val="0061217D"/>
    <w:rsid w:val="0061491F"/>
    <w:rsid w:val="0061683F"/>
    <w:rsid w:val="0061794F"/>
    <w:rsid w:val="0063585C"/>
    <w:rsid w:val="0063642D"/>
    <w:rsid w:val="00640D2C"/>
    <w:rsid w:val="0064533F"/>
    <w:rsid w:val="006461F4"/>
    <w:rsid w:val="006539C7"/>
    <w:rsid w:val="006629BA"/>
    <w:rsid w:val="006638D1"/>
    <w:rsid w:val="0066581A"/>
    <w:rsid w:val="006671D9"/>
    <w:rsid w:val="006722DF"/>
    <w:rsid w:val="00681280"/>
    <w:rsid w:val="006902C6"/>
    <w:rsid w:val="00690C05"/>
    <w:rsid w:val="0069413B"/>
    <w:rsid w:val="006A0B12"/>
    <w:rsid w:val="006A30D6"/>
    <w:rsid w:val="006C25CE"/>
    <w:rsid w:val="006D3149"/>
    <w:rsid w:val="006D7693"/>
    <w:rsid w:val="006F06B5"/>
    <w:rsid w:val="006F42F9"/>
    <w:rsid w:val="006F76BF"/>
    <w:rsid w:val="00702B8A"/>
    <w:rsid w:val="007033F4"/>
    <w:rsid w:val="00705BD1"/>
    <w:rsid w:val="00713B1B"/>
    <w:rsid w:val="00717C10"/>
    <w:rsid w:val="00723BA9"/>
    <w:rsid w:val="00727040"/>
    <w:rsid w:val="007355F9"/>
    <w:rsid w:val="00736AD2"/>
    <w:rsid w:val="0074021B"/>
    <w:rsid w:val="0074490D"/>
    <w:rsid w:val="0075429E"/>
    <w:rsid w:val="00764465"/>
    <w:rsid w:val="00767696"/>
    <w:rsid w:val="00770FE7"/>
    <w:rsid w:val="00771002"/>
    <w:rsid w:val="00771CF7"/>
    <w:rsid w:val="0077212F"/>
    <w:rsid w:val="00775AB9"/>
    <w:rsid w:val="007775A2"/>
    <w:rsid w:val="00782DBC"/>
    <w:rsid w:val="007836AE"/>
    <w:rsid w:val="007B1B1E"/>
    <w:rsid w:val="007B1E5C"/>
    <w:rsid w:val="007B28FD"/>
    <w:rsid w:val="007B2D52"/>
    <w:rsid w:val="007C0955"/>
    <w:rsid w:val="007C6E2E"/>
    <w:rsid w:val="007C71C1"/>
    <w:rsid w:val="007D0C7E"/>
    <w:rsid w:val="007D66E6"/>
    <w:rsid w:val="007F4196"/>
    <w:rsid w:val="0080651D"/>
    <w:rsid w:val="00806754"/>
    <w:rsid w:val="00807C72"/>
    <w:rsid w:val="0081147A"/>
    <w:rsid w:val="00812828"/>
    <w:rsid w:val="00814432"/>
    <w:rsid w:val="008210D9"/>
    <w:rsid w:val="00821CE1"/>
    <w:rsid w:val="00824BD9"/>
    <w:rsid w:val="008261C0"/>
    <w:rsid w:val="00833AAF"/>
    <w:rsid w:val="00842A8B"/>
    <w:rsid w:val="00864B9B"/>
    <w:rsid w:val="008673F7"/>
    <w:rsid w:val="00870376"/>
    <w:rsid w:val="008817CE"/>
    <w:rsid w:val="008A21D4"/>
    <w:rsid w:val="008C49D4"/>
    <w:rsid w:val="008C7159"/>
    <w:rsid w:val="008D0DA9"/>
    <w:rsid w:val="008E13C8"/>
    <w:rsid w:val="008F56A9"/>
    <w:rsid w:val="00910F1E"/>
    <w:rsid w:val="009202B2"/>
    <w:rsid w:val="00927F19"/>
    <w:rsid w:val="009329CB"/>
    <w:rsid w:val="00937B87"/>
    <w:rsid w:val="00944F82"/>
    <w:rsid w:val="0096406F"/>
    <w:rsid w:val="00964A4D"/>
    <w:rsid w:val="00973F07"/>
    <w:rsid w:val="00976982"/>
    <w:rsid w:val="00980C67"/>
    <w:rsid w:val="009865DB"/>
    <w:rsid w:val="00990C26"/>
    <w:rsid w:val="0099273F"/>
    <w:rsid w:val="00993348"/>
    <w:rsid w:val="009973C9"/>
    <w:rsid w:val="009A09BB"/>
    <w:rsid w:val="009A4ED5"/>
    <w:rsid w:val="009B1E43"/>
    <w:rsid w:val="009B2EB2"/>
    <w:rsid w:val="009B71D2"/>
    <w:rsid w:val="009C3D57"/>
    <w:rsid w:val="009C4BFB"/>
    <w:rsid w:val="009C632D"/>
    <w:rsid w:val="009D1520"/>
    <w:rsid w:val="009D2EB4"/>
    <w:rsid w:val="009D382B"/>
    <w:rsid w:val="009D7493"/>
    <w:rsid w:val="009E4184"/>
    <w:rsid w:val="009E5C8F"/>
    <w:rsid w:val="009F0055"/>
    <w:rsid w:val="009F40D2"/>
    <w:rsid w:val="00A11FD9"/>
    <w:rsid w:val="00A1324E"/>
    <w:rsid w:val="00A13FF7"/>
    <w:rsid w:val="00A253F1"/>
    <w:rsid w:val="00A26D69"/>
    <w:rsid w:val="00A30548"/>
    <w:rsid w:val="00A36C9A"/>
    <w:rsid w:val="00A44994"/>
    <w:rsid w:val="00A4769F"/>
    <w:rsid w:val="00A538EC"/>
    <w:rsid w:val="00A80C78"/>
    <w:rsid w:val="00A858BE"/>
    <w:rsid w:val="00A90AD1"/>
    <w:rsid w:val="00A9144E"/>
    <w:rsid w:val="00A919DA"/>
    <w:rsid w:val="00A9440F"/>
    <w:rsid w:val="00A94554"/>
    <w:rsid w:val="00A94555"/>
    <w:rsid w:val="00A950C7"/>
    <w:rsid w:val="00AA0067"/>
    <w:rsid w:val="00AA53E0"/>
    <w:rsid w:val="00AA76DD"/>
    <w:rsid w:val="00AB07C4"/>
    <w:rsid w:val="00AB15E1"/>
    <w:rsid w:val="00AB32CB"/>
    <w:rsid w:val="00AB7329"/>
    <w:rsid w:val="00AC1A8E"/>
    <w:rsid w:val="00AC3B96"/>
    <w:rsid w:val="00AC43CC"/>
    <w:rsid w:val="00AC5B4C"/>
    <w:rsid w:val="00AD21D4"/>
    <w:rsid w:val="00AD2B70"/>
    <w:rsid w:val="00AD5911"/>
    <w:rsid w:val="00AD701E"/>
    <w:rsid w:val="00AE1F53"/>
    <w:rsid w:val="00AE2E54"/>
    <w:rsid w:val="00AF26D6"/>
    <w:rsid w:val="00AF53DB"/>
    <w:rsid w:val="00B0070C"/>
    <w:rsid w:val="00B05237"/>
    <w:rsid w:val="00B0612F"/>
    <w:rsid w:val="00B1125B"/>
    <w:rsid w:val="00B153DA"/>
    <w:rsid w:val="00B21242"/>
    <w:rsid w:val="00B21669"/>
    <w:rsid w:val="00B22619"/>
    <w:rsid w:val="00B24498"/>
    <w:rsid w:val="00B273E1"/>
    <w:rsid w:val="00B33C99"/>
    <w:rsid w:val="00B42FCF"/>
    <w:rsid w:val="00B478BC"/>
    <w:rsid w:val="00B50DA6"/>
    <w:rsid w:val="00B5328E"/>
    <w:rsid w:val="00B609A6"/>
    <w:rsid w:val="00B60D3A"/>
    <w:rsid w:val="00B60F85"/>
    <w:rsid w:val="00B631D0"/>
    <w:rsid w:val="00B64EA3"/>
    <w:rsid w:val="00B702FF"/>
    <w:rsid w:val="00B722D3"/>
    <w:rsid w:val="00B76C77"/>
    <w:rsid w:val="00B87213"/>
    <w:rsid w:val="00B926D0"/>
    <w:rsid w:val="00B93447"/>
    <w:rsid w:val="00B965CE"/>
    <w:rsid w:val="00BA74BB"/>
    <w:rsid w:val="00BB1502"/>
    <w:rsid w:val="00BD1F3D"/>
    <w:rsid w:val="00BE29EC"/>
    <w:rsid w:val="00BE5118"/>
    <w:rsid w:val="00BE6727"/>
    <w:rsid w:val="00BE7543"/>
    <w:rsid w:val="00BF476F"/>
    <w:rsid w:val="00C00F7E"/>
    <w:rsid w:val="00C020B6"/>
    <w:rsid w:val="00C054BB"/>
    <w:rsid w:val="00C10684"/>
    <w:rsid w:val="00C322EB"/>
    <w:rsid w:val="00C33366"/>
    <w:rsid w:val="00C36D0E"/>
    <w:rsid w:val="00C36D64"/>
    <w:rsid w:val="00C43064"/>
    <w:rsid w:val="00C50FC4"/>
    <w:rsid w:val="00C620A7"/>
    <w:rsid w:val="00C65489"/>
    <w:rsid w:val="00C66BD4"/>
    <w:rsid w:val="00C842D0"/>
    <w:rsid w:val="00C92FE6"/>
    <w:rsid w:val="00CA2DB7"/>
    <w:rsid w:val="00CA497A"/>
    <w:rsid w:val="00CA5572"/>
    <w:rsid w:val="00CA7580"/>
    <w:rsid w:val="00CB761F"/>
    <w:rsid w:val="00CD5EC0"/>
    <w:rsid w:val="00CE1C24"/>
    <w:rsid w:val="00CE225C"/>
    <w:rsid w:val="00CE6908"/>
    <w:rsid w:val="00CF02C9"/>
    <w:rsid w:val="00CF18F0"/>
    <w:rsid w:val="00CF3219"/>
    <w:rsid w:val="00CF4378"/>
    <w:rsid w:val="00CF56D6"/>
    <w:rsid w:val="00D01369"/>
    <w:rsid w:val="00D059D5"/>
    <w:rsid w:val="00D14763"/>
    <w:rsid w:val="00D16091"/>
    <w:rsid w:val="00D16EA7"/>
    <w:rsid w:val="00D20E3B"/>
    <w:rsid w:val="00D22E5B"/>
    <w:rsid w:val="00D23CBC"/>
    <w:rsid w:val="00D32B8B"/>
    <w:rsid w:val="00D33637"/>
    <w:rsid w:val="00D37891"/>
    <w:rsid w:val="00D42E1F"/>
    <w:rsid w:val="00D44EC8"/>
    <w:rsid w:val="00D474DB"/>
    <w:rsid w:val="00D50113"/>
    <w:rsid w:val="00D51D5C"/>
    <w:rsid w:val="00D51FED"/>
    <w:rsid w:val="00D55159"/>
    <w:rsid w:val="00D63C84"/>
    <w:rsid w:val="00D67CD0"/>
    <w:rsid w:val="00D7732A"/>
    <w:rsid w:val="00D828B4"/>
    <w:rsid w:val="00D836F9"/>
    <w:rsid w:val="00D8435E"/>
    <w:rsid w:val="00D95755"/>
    <w:rsid w:val="00DA3F97"/>
    <w:rsid w:val="00DB3B5A"/>
    <w:rsid w:val="00DB6335"/>
    <w:rsid w:val="00DC0B21"/>
    <w:rsid w:val="00DC6B0C"/>
    <w:rsid w:val="00DD0FCB"/>
    <w:rsid w:val="00DE5FFF"/>
    <w:rsid w:val="00DF0FBD"/>
    <w:rsid w:val="00E0179E"/>
    <w:rsid w:val="00E10616"/>
    <w:rsid w:val="00E14C41"/>
    <w:rsid w:val="00E21DE5"/>
    <w:rsid w:val="00E21EC6"/>
    <w:rsid w:val="00E241D0"/>
    <w:rsid w:val="00E30960"/>
    <w:rsid w:val="00E33441"/>
    <w:rsid w:val="00E3575C"/>
    <w:rsid w:val="00E407F2"/>
    <w:rsid w:val="00E4146C"/>
    <w:rsid w:val="00E41A38"/>
    <w:rsid w:val="00E44F62"/>
    <w:rsid w:val="00E4647D"/>
    <w:rsid w:val="00E51C36"/>
    <w:rsid w:val="00E60B35"/>
    <w:rsid w:val="00E65BE0"/>
    <w:rsid w:val="00E712F6"/>
    <w:rsid w:val="00E74F25"/>
    <w:rsid w:val="00E75BE6"/>
    <w:rsid w:val="00E76EC2"/>
    <w:rsid w:val="00E77C0D"/>
    <w:rsid w:val="00E97384"/>
    <w:rsid w:val="00E97637"/>
    <w:rsid w:val="00EA2758"/>
    <w:rsid w:val="00EA6BDF"/>
    <w:rsid w:val="00EB0D2D"/>
    <w:rsid w:val="00EB212F"/>
    <w:rsid w:val="00EB3435"/>
    <w:rsid w:val="00EC2D52"/>
    <w:rsid w:val="00EC4C03"/>
    <w:rsid w:val="00ED3D1A"/>
    <w:rsid w:val="00ED5D2E"/>
    <w:rsid w:val="00EF1019"/>
    <w:rsid w:val="00F03F31"/>
    <w:rsid w:val="00F10A9C"/>
    <w:rsid w:val="00F12273"/>
    <w:rsid w:val="00F17381"/>
    <w:rsid w:val="00F1741B"/>
    <w:rsid w:val="00F239EF"/>
    <w:rsid w:val="00F25114"/>
    <w:rsid w:val="00F3094C"/>
    <w:rsid w:val="00F35CDB"/>
    <w:rsid w:val="00F42584"/>
    <w:rsid w:val="00F65C10"/>
    <w:rsid w:val="00F7266A"/>
    <w:rsid w:val="00F95A35"/>
    <w:rsid w:val="00F95B02"/>
    <w:rsid w:val="00FA1B98"/>
    <w:rsid w:val="00FA239F"/>
    <w:rsid w:val="00FA4F84"/>
    <w:rsid w:val="00FB7439"/>
    <w:rsid w:val="00FB7C79"/>
    <w:rsid w:val="00FC7793"/>
    <w:rsid w:val="00FF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E4A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E14C41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paragraph" w:styleId="2">
    <w:name w:val="heading 2"/>
    <w:basedOn w:val="a0"/>
    <w:next w:val="a0"/>
    <w:link w:val="20"/>
    <w:qFormat/>
    <w:rsid w:val="00E14C41"/>
    <w:pPr>
      <w:keepNext/>
      <w:autoSpaceDE w:val="0"/>
      <w:autoSpaceDN w:val="0"/>
      <w:spacing w:after="0" w:line="240" w:lineRule="auto"/>
      <w:jc w:val="center"/>
      <w:outlineLvl w:val="1"/>
    </w:pPr>
    <w:rPr>
      <w:rFonts w:ascii="Arial" w:eastAsia="Times New Roman" w:hAnsi="Arial" w:cs="Arial"/>
      <w:b/>
      <w:sz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t12">
    <w:name w:val="t12"/>
    <w:basedOn w:val="a1"/>
    <w:rsid w:val="00937B87"/>
  </w:style>
  <w:style w:type="character" w:styleId="a4">
    <w:name w:val="Hyperlink"/>
    <w:basedOn w:val="a1"/>
    <w:unhideWhenUsed/>
    <w:rsid w:val="00937B87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12185A"/>
    <w:pPr>
      <w:ind w:left="720"/>
      <w:contextualSpacing/>
    </w:pPr>
  </w:style>
  <w:style w:type="paragraph" w:customStyle="1" w:styleId="ConsTitle">
    <w:name w:val="ConsTitle"/>
    <w:rsid w:val="0012185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Normal1">
    <w:name w:val="Normal1"/>
    <w:rsid w:val="00964A4D"/>
    <w:pPr>
      <w:suppressAutoHyphens/>
    </w:pPr>
    <w:rPr>
      <w:rFonts w:ascii="Times New Roman" w:eastAsia="Arial" w:hAnsi="Times New Roman"/>
      <w:lang w:eastAsia="ar-SA"/>
    </w:rPr>
  </w:style>
  <w:style w:type="paragraph" w:customStyle="1" w:styleId="a">
    <w:name w:val="список"/>
    <w:basedOn w:val="a0"/>
    <w:qFormat/>
    <w:rsid w:val="00964A4D"/>
    <w:pPr>
      <w:numPr>
        <w:numId w:val="3"/>
      </w:numPr>
      <w:tabs>
        <w:tab w:val="clear" w:pos="720"/>
        <w:tab w:val="num" w:pos="0"/>
        <w:tab w:val="left" w:pos="900"/>
        <w:tab w:val="left" w:pos="1080"/>
        <w:tab w:val="left" w:pos="1260"/>
        <w:tab w:val="left" w:pos="1440"/>
        <w:tab w:val="left" w:pos="1620"/>
        <w:tab w:val="left" w:pos="1800"/>
      </w:tabs>
      <w:spacing w:after="0" w:line="240" w:lineRule="auto"/>
      <w:ind w:left="900" w:firstLine="0"/>
      <w:jc w:val="both"/>
    </w:pPr>
    <w:rPr>
      <w:rFonts w:ascii="Times New Roman" w:eastAsia="Times New Roman" w:hAnsi="Times New Roman"/>
      <w:sz w:val="17"/>
      <w:szCs w:val="17"/>
      <w:lang w:eastAsia="ar-SA"/>
    </w:rPr>
  </w:style>
  <w:style w:type="paragraph" w:customStyle="1" w:styleId="21">
    <w:name w:val="список2"/>
    <w:basedOn w:val="a"/>
    <w:link w:val="22"/>
    <w:qFormat/>
    <w:rsid w:val="00964A4D"/>
    <w:pPr>
      <w:tabs>
        <w:tab w:val="clear" w:pos="0"/>
        <w:tab w:val="clear" w:pos="900"/>
        <w:tab w:val="clear" w:pos="1080"/>
        <w:tab w:val="clear" w:pos="1260"/>
        <w:tab w:val="clear" w:pos="1440"/>
        <w:tab w:val="clear" w:pos="1620"/>
        <w:tab w:val="clear" w:pos="1800"/>
        <w:tab w:val="left" w:pos="-426"/>
      </w:tabs>
      <w:ind w:left="0" w:firstLine="567"/>
    </w:pPr>
  </w:style>
  <w:style w:type="character" w:customStyle="1" w:styleId="22">
    <w:name w:val="список2 Знак"/>
    <w:basedOn w:val="a1"/>
    <w:link w:val="21"/>
    <w:rsid w:val="00964A4D"/>
    <w:rPr>
      <w:rFonts w:ascii="Times New Roman" w:eastAsia="Times New Roman" w:hAnsi="Times New Roman" w:cs="Times New Roman"/>
      <w:sz w:val="17"/>
      <w:szCs w:val="17"/>
      <w:lang w:eastAsia="ar-SA"/>
    </w:rPr>
  </w:style>
  <w:style w:type="character" w:customStyle="1" w:styleId="a6">
    <w:name w:val="номер страницы"/>
    <w:basedOn w:val="a1"/>
    <w:rsid w:val="0074490D"/>
  </w:style>
  <w:style w:type="paragraph" w:styleId="a7">
    <w:name w:val="footer"/>
    <w:basedOn w:val="a0"/>
    <w:link w:val="a8"/>
    <w:rsid w:val="0074490D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a8">
    <w:name w:val="Нижний колонтитул Знак"/>
    <w:basedOn w:val="a1"/>
    <w:link w:val="a7"/>
    <w:rsid w:val="0074490D"/>
    <w:rPr>
      <w:rFonts w:ascii="Arial" w:eastAsia="Times New Roman" w:hAnsi="Arial" w:cs="Arial"/>
      <w:sz w:val="20"/>
      <w:szCs w:val="20"/>
      <w:lang w:val="en-US" w:eastAsia="ru-RU"/>
    </w:rPr>
  </w:style>
  <w:style w:type="paragraph" w:customStyle="1" w:styleId="a9">
    <w:name w:val="Обратный адрес"/>
    <w:basedOn w:val="a0"/>
    <w:rsid w:val="0074490D"/>
    <w:pPr>
      <w:keepLines/>
      <w:framePr w:w="2640" w:h="1018" w:hRule="exact" w:hSpace="180" w:wrap="notBeside" w:vAnchor="page" w:hAnchor="page" w:x="8821" w:y="721" w:anchorLock="1"/>
      <w:autoSpaceDE w:val="0"/>
      <w:autoSpaceDN w:val="0"/>
      <w:spacing w:after="0" w:line="200" w:lineRule="atLeast"/>
      <w:ind w:right="-360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a">
    <w:name w:val="Title"/>
    <w:basedOn w:val="a0"/>
    <w:link w:val="ab"/>
    <w:qFormat/>
    <w:rsid w:val="0074490D"/>
    <w:pPr>
      <w:tabs>
        <w:tab w:val="left" w:pos="4320"/>
        <w:tab w:val="left" w:pos="8640"/>
      </w:tabs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character" w:customStyle="1" w:styleId="ab">
    <w:name w:val="Название Знак"/>
    <w:basedOn w:val="a1"/>
    <w:link w:val="aa"/>
    <w:rsid w:val="0074490D"/>
    <w:rPr>
      <w:rFonts w:ascii="Arial" w:eastAsia="Times New Roman" w:hAnsi="Arial" w:cs="Arial"/>
      <w:b/>
      <w:bCs/>
      <w:i/>
      <w:iCs/>
      <w:sz w:val="32"/>
      <w:szCs w:val="32"/>
      <w:lang w:eastAsia="ru-RU"/>
    </w:rPr>
  </w:style>
  <w:style w:type="character" w:customStyle="1" w:styleId="xdtextboxctrl66ms-xedit-unbound">
    <w:name w:val="xdtextbox ctrl66 ms-xedit-unbound"/>
    <w:basedOn w:val="a1"/>
    <w:rsid w:val="00F7266A"/>
  </w:style>
  <w:style w:type="character" w:customStyle="1" w:styleId="10">
    <w:name w:val="Заголовок 1 Знак"/>
    <w:basedOn w:val="a1"/>
    <w:link w:val="1"/>
    <w:rsid w:val="00E14C41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customStyle="1" w:styleId="20">
    <w:name w:val="Заголовок 2 Знак"/>
    <w:basedOn w:val="a1"/>
    <w:link w:val="2"/>
    <w:rsid w:val="00E14C41"/>
    <w:rPr>
      <w:rFonts w:ascii="Arial" w:eastAsia="Times New Roman" w:hAnsi="Arial" w:cs="Arial"/>
      <w:b/>
      <w:sz w:val="20"/>
      <w:lang w:eastAsia="ru-RU"/>
    </w:rPr>
  </w:style>
  <w:style w:type="paragraph" w:styleId="ac">
    <w:name w:val="header"/>
    <w:basedOn w:val="a0"/>
    <w:link w:val="ad"/>
    <w:rsid w:val="00E14C41"/>
    <w:pPr>
      <w:tabs>
        <w:tab w:val="center" w:pos="4320"/>
        <w:tab w:val="right" w:pos="864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val="en-US" w:eastAsia="ru-RU"/>
    </w:rPr>
  </w:style>
  <w:style w:type="character" w:customStyle="1" w:styleId="ad">
    <w:name w:val="Верхний колонтитул Знак"/>
    <w:basedOn w:val="a1"/>
    <w:link w:val="ac"/>
    <w:rsid w:val="00E14C41"/>
    <w:rPr>
      <w:rFonts w:ascii="Arial" w:eastAsia="Times New Roman" w:hAnsi="Arial" w:cs="Arial"/>
      <w:sz w:val="20"/>
      <w:szCs w:val="20"/>
      <w:lang w:val="en-US" w:eastAsia="ru-RU"/>
    </w:rPr>
  </w:style>
  <w:style w:type="character" w:styleId="ae">
    <w:name w:val="Strong"/>
    <w:basedOn w:val="a1"/>
    <w:uiPriority w:val="22"/>
    <w:qFormat/>
    <w:rsid w:val="00E14C41"/>
    <w:rPr>
      <w:b/>
      <w:bCs/>
    </w:rPr>
  </w:style>
  <w:style w:type="paragraph" w:styleId="af">
    <w:name w:val="Normal (Web)"/>
    <w:basedOn w:val="a0"/>
    <w:rsid w:val="00E14C41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paragraph" w:customStyle="1" w:styleId="htmltittitle4">
    <w:name w:val="html_tit title4"/>
    <w:basedOn w:val="a0"/>
    <w:rsid w:val="00E14C41"/>
    <w:pPr>
      <w:spacing w:before="100" w:beforeAutospacing="1" w:after="100" w:afterAutospacing="1" w:line="240" w:lineRule="auto"/>
    </w:pPr>
    <w:rPr>
      <w:rFonts w:ascii="Verdana" w:eastAsia="Times New Roman" w:hAnsi="Verdana"/>
      <w:color w:val="666666"/>
      <w:sz w:val="17"/>
      <w:szCs w:val="17"/>
      <w:lang w:eastAsia="ru-RU"/>
    </w:rPr>
  </w:style>
  <w:style w:type="paragraph" w:styleId="af0">
    <w:name w:val="Balloon Text"/>
    <w:basedOn w:val="a0"/>
    <w:link w:val="af1"/>
    <w:semiHidden/>
    <w:unhideWhenUsed/>
    <w:rsid w:val="000D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0D53E5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3"/>
    <w:semiHidden/>
    <w:rsid w:val="009C632D"/>
  </w:style>
  <w:style w:type="paragraph" w:styleId="23">
    <w:name w:val="Body Text Indent 2"/>
    <w:basedOn w:val="a0"/>
    <w:link w:val="24"/>
    <w:rsid w:val="009C632D"/>
    <w:pPr>
      <w:spacing w:after="0" w:line="240" w:lineRule="auto"/>
      <w:ind w:right="-7" w:firstLine="240"/>
      <w:jc w:val="both"/>
    </w:pPr>
    <w:rPr>
      <w:rFonts w:ascii="Arial" w:eastAsia="Times New Roman" w:hAnsi="Arial" w:cs="Arial"/>
      <w:snapToGrid w:val="0"/>
      <w:sz w:val="16"/>
      <w:szCs w:val="16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9C632D"/>
    <w:rPr>
      <w:rFonts w:ascii="Arial" w:eastAsia="Times New Roman" w:hAnsi="Arial" w:cs="Arial"/>
      <w:snapToGrid w:val="0"/>
      <w:sz w:val="16"/>
      <w:szCs w:val="16"/>
      <w:lang w:eastAsia="ru-RU"/>
    </w:rPr>
  </w:style>
  <w:style w:type="paragraph" w:styleId="3">
    <w:name w:val="Body Text Indent 3"/>
    <w:basedOn w:val="a0"/>
    <w:link w:val="30"/>
    <w:rsid w:val="009C632D"/>
    <w:pPr>
      <w:spacing w:after="0" w:line="240" w:lineRule="auto"/>
      <w:ind w:right="-7" w:firstLine="709"/>
      <w:jc w:val="both"/>
    </w:pPr>
    <w:rPr>
      <w:rFonts w:ascii="Arial" w:eastAsia="Times New Roman" w:hAnsi="Arial" w:cs="Arial"/>
      <w:snapToGrid w:val="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9C632D"/>
    <w:rPr>
      <w:rFonts w:ascii="Arial" w:eastAsia="Times New Roman" w:hAnsi="Arial" w:cs="Arial"/>
      <w:snapToGrid w:val="0"/>
      <w:sz w:val="16"/>
      <w:szCs w:val="16"/>
      <w:lang w:eastAsia="ru-RU"/>
    </w:rPr>
  </w:style>
  <w:style w:type="paragraph" w:styleId="25">
    <w:name w:val="Body Text 2"/>
    <w:basedOn w:val="a0"/>
    <w:link w:val="26"/>
    <w:rsid w:val="009C632D"/>
    <w:pPr>
      <w:spacing w:after="0" w:line="240" w:lineRule="auto"/>
      <w:ind w:right="-7"/>
    </w:pPr>
    <w:rPr>
      <w:rFonts w:ascii="Arial" w:eastAsia="Times New Roman" w:hAnsi="Arial" w:cs="Arial"/>
      <w:snapToGrid w:val="0"/>
      <w:sz w:val="16"/>
      <w:szCs w:val="16"/>
      <w:lang w:eastAsia="ru-RU"/>
    </w:rPr>
  </w:style>
  <w:style w:type="character" w:customStyle="1" w:styleId="26">
    <w:name w:val="Основной текст 2 Знак"/>
    <w:basedOn w:val="a1"/>
    <w:link w:val="25"/>
    <w:rsid w:val="009C632D"/>
    <w:rPr>
      <w:rFonts w:ascii="Arial" w:eastAsia="Times New Roman" w:hAnsi="Arial" w:cs="Arial"/>
      <w:snapToGrid w:val="0"/>
      <w:sz w:val="16"/>
      <w:szCs w:val="16"/>
      <w:lang w:eastAsia="ru-RU"/>
    </w:rPr>
  </w:style>
  <w:style w:type="paragraph" w:styleId="31">
    <w:name w:val="Body Text 3"/>
    <w:basedOn w:val="a0"/>
    <w:link w:val="32"/>
    <w:rsid w:val="009C632D"/>
    <w:pPr>
      <w:spacing w:after="0" w:line="240" w:lineRule="auto"/>
      <w:jc w:val="both"/>
    </w:pPr>
    <w:rPr>
      <w:rFonts w:ascii="Arial" w:eastAsia="Times New Roman" w:hAnsi="Arial" w:cs="Arial"/>
      <w:snapToGrid w:val="0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9C632D"/>
    <w:rPr>
      <w:rFonts w:ascii="Arial" w:eastAsia="Times New Roman" w:hAnsi="Arial" w:cs="Arial"/>
      <w:snapToGrid w:val="0"/>
      <w:sz w:val="16"/>
      <w:szCs w:val="16"/>
      <w:lang w:eastAsia="ru-RU"/>
    </w:rPr>
  </w:style>
  <w:style w:type="paragraph" w:styleId="af2">
    <w:name w:val="Block Text"/>
    <w:basedOn w:val="a0"/>
    <w:rsid w:val="009C632D"/>
    <w:pPr>
      <w:spacing w:after="0" w:line="240" w:lineRule="auto"/>
      <w:ind w:left="720" w:right="-7"/>
      <w:jc w:val="both"/>
    </w:pPr>
    <w:rPr>
      <w:rFonts w:ascii="Arial" w:eastAsia="Times New Roman" w:hAnsi="Arial" w:cs="Arial"/>
      <w:snapToGrid w:val="0"/>
      <w:sz w:val="16"/>
      <w:szCs w:val="16"/>
      <w:lang w:eastAsia="ru-RU"/>
    </w:rPr>
  </w:style>
  <w:style w:type="paragraph" w:styleId="af3">
    <w:name w:val="Body Text Indent"/>
    <w:basedOn w:val="a0"/>
    <w:link w:val="af4"/>
    <w:rsid w:val="009C632D"/>
    <w:pPr>
      <w:tabs>
        <w:tab w:val="left" w:pos="864"/>
        <w:tab w:val="left" w:pos="1728"/>
        <w:tab w:val="left" w:pos="2592"/>
        <w:tab w:val="left" w:pos="3456"/>
        <w:tab w:val="left" w:pos="4320"/>
        <w:tab w:val="left" w:pos="5184"/>
        <w:tab w:val="left" w:pos="6048"/>
        <w:tab w:val="left" w:pos="6912"/>
        <w:tab w:val="left" w:pos="7776"/>
        <w:tab w:val="left" w:pos="9639"/>
        <w:tab w:val="left" w:pos="9781"/>
        <w:tab w:val="left" w:pos="9923"/>
        <w:tab w:val="left" w:pos="11232"/>
      </w:tabs>
      <w:autoSpaceDE w:val="0"/>
      <w:autoSpaceDN w:val="0"/>
      <w:spacing w:after="0" w:line="240" w:lineRule="auto"/>
      <w:ind w:right="-7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9C632D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Основной шрифт"/>
    <w:rsid w:val="009C632D"/>
  </w:style>
  <w:style w:type="paragraph" w:customStyle="1" w:styleId="33">
    <w:name w:val="заголовок 3"/>
    <w:basedOn w:val="a0"/>
    <w:next w:val="a0"/>
    <w:rsid w:val="009C632D"/>
    <w:pPr>
      <w:keepNext/>
      <w:autoSpaceDE w:val="0"/>
      <w:autoSpaceDN w:val="0"/>
      <w:spacing w:after="0" w:line="240" w:lineRule="auto"/>
      <w:ind w:right="-291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GB" w:eastAsia="ru-RU"/>
    </w:rPr>
  </w:style>
  <w:style w:type="paragraph" w:customStyle="1" w:styleId="12">
    <w:name w:val="Обычный1"/>
    <w:rsid w:val="009C632D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paragraph" w:customStyle="1" w:styleId="5">
    <w:name w:val="Обычный (веб)5"/>
    <w:basedOn w:val="a0"/>
    <w:rsid w:val="009C632D"/>
    <w:pPr>
      <w:spacing w:after="360" w:line="240" w:lineRule="auto"/>
      <w:ind w:left="375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styleId="af6">
    <w:name w:val="Emphasis"/>
    <w:basedOn w:val="a1"/>
    <w:uiPriority w:val="20"/>
    <w:qFormat/>
    <w:rsid w:val="009C632D"/>
    <w:rPr>
      <w:i/>
      <w:iCs/>
    </w:rPr>
  </w:style>
  <w:style w:type="paragraph" w:customStyle="1" w:styleId="210">
    <w:name w:val="Заголовок 21"/>
    <w:basedOn w:val="a0"/>
    <w:rsid w:val="009C632D"/>
    <w:pPr>
      <w:spacing w:before="312" w:after="72" w:line="240" w:lineRule="auto"/>
      <w:outlineLvl w:val="2"/>
    </w:pPr>
    <w:rPr>
      <w:rFonts w:ascii="Times New Roman" w:eastAsia="Times New Roman" w:hAnsi="Times New Roman"/>
      <w:color w:val="A88012"/>
      <w:sz w:val="34"/>
      <w:szCs w:val="34"/>
      <w:lang w:eastAsia="ru-RU"/>
    </w:rPr>
  </w:style>
  <w:style w:type="paragraph" w:customStyle="1" w:styleId="comment2">
    <w:name w:val="comment2"/>
    <w:basedOn w:val="a0"/>
    <w:rsid w:val="009C632D"/>
    <w:pPr>
      <w:spacing w:after="360" w:line="240" w:lineRule="auto"/>
      <w:ind w:left="375" w:right="375"/>
    </w:pPr>
    <w:rPr>
      <w:rFonts w:ascii="Times New Roman" w:eastAsia="Times New Roman" w:hAnsi="Times New Roman"/>
      <w:color w:val="A88012"/>
      <w:sz w:val="20"/>
      <w:szCs w:val="20"/>
      <w:lang w:eastAsia="ru-RU"/>
    </w:rPr>
  </w:style>
  <w:style w:type="paragraph" w:customStyle="1" w:styleId="13">
    <w:name w:val="заголовок 1"/>
    <w:basedOn w:val="a0"/>
    <w:next w:val="a0"/>
    <w:rsid w:val="009C632D"/>
    <w:pPr>
      <w:keepNext/>
      <w:autoSpaceDE w:val="0"/>
      <w:autoSpaceDN w:val="0"/>
      <w:spacing w:after="0" w:line="240" w:lineRule="auto"/>
      <w:ind w:right="450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4">
    <w:name w:val="заголовок 4"/>
    <w:basedOn w:val="a0"/>
    <w:next w:val="a0"/>
    <w:rsid w:val="009C632D"/>
    <w:pPr>
      <w:keepNext/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table" w:styleId="af7">
    <w:name w:val="Table Grid"/>
    <w:basedOn w:val="a2"/>
    <w:uiPriority w:val="59"/>
    <w:rsid w:val="009C63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annotation reference"/>
    <w:basedOn w:val="a1"/>
    <w:rsid w:val="009C632D"/>
    <w:rPr>
      <w:sz w:val="16"/>
      <w:szCs w:val="16"/>
    </w:rPr>
  </w:style>
  <w:style w:type="paragraph" w:styleId="af9">
    <w:name w:val="annotation text"/>
    <w:basedOn w:val="a0"/>
    <w:link w:val="afa"/>
    <w:rsid w:val="009C632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Текст примечания Знак"/>
    <w:basedOn w:val="a1"/>
    <w:link w:val="af9"/>
    <w:rsid w:val="009C63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annotation subject"/>
    <w:basedOn w:val="af9"/>
    <w:next w:val="af9"/>
    <w:link w:val="afc"/>
    <w:rsid w:val="009C632D"/>
    <w:rPr>
      <w:b/>
      <w:bCs/>
    </w:rPr>
  </w:style>
  <w:style w:type="character" w:customStyle="1" w:styleId="afc">
    <w:name w:val="Тема примечания Знак"/>
    <w:basedOn w:val="afa"/>
    <w:link w:val="afb"/>
    <w:rsid w:val="009C63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9C632D"/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a1"/>
    <w:rsid w:val="009C632D"/>
  </w:style>
  <w:style w:type="character" w:customStyle="1" w:styleId="tmpknewspreview">
    <w:name w:val="tmpk_news_preview"/>
    <w:basedOn w:val="a1"/>
    <w:rsid w:val="009C632D"/>
  </w:style>
  <w:style w:type="paragraph" w:customStyle="1" w:styleId="Standard">
    <w:name w:val="Standard"/>
    <w:rsid w:val="008E13C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6C25C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86">
          <w:marLeft w:val="3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7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mate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magmatel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DC37-7CD5-444B-B4A4-109664D8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7406</Words>
  <Characters>42220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49527</CharactersWithSpaces>
  <SharedDoc>false</SharedDoc>
  <HLinks>
    <vt:vector size="48" baseType="variant">
      <vt:variant>
        <vt:i4>262224</vt:i4>
      </vt:variant>
      <vt:variant>
        <vt:i4>21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4915276</vt:i4>
      </vt:variant>
      <vt:variant>
        <vt:i4>18</vt:i4>
      </vt:variant>
      <vt:variant>
        <vt:i4>0</vt:i4>
      </vt:variant>
      <vt:variant>
        <vt:i4>5</vt:i4>
      </vt:variant>
      <vt:variant>
        <vt:lpwstr>http://www.tmpk.net/</vt:lpwstr>
      </vt:variant>
      <vt:variant>
        <vt:lpwstr/>
      </vt:variant>
      <vt:variant>
        <vt:i4>4915276</vt:i4>
      </vt:variant>
      <vt:variant>
        <vt:i4>15</vt:i4>
      </vt:variant>
      <vt:variant>
        <vt:i4>0</vt:i4>
      </vt:variant>
      <vt:variant>
        <vt:i4>5</vt:i4>
      </vt:variant>
      <vt:variant>
        <vt:lpwstr>http://www.tmpk.net/</vt:lpwstr>
      </vt:variant>
      <vt:variant>
        <vt:lpwstr/>
      </vt:variant>
      <vt:variant>
        <vt:i4>720966</vt:i4>
      </vt:variant>
      <vt:variant>
        <vt:i4>12</vt:i4>
      </vt:variant>
      <vt:variant>
        <vt:i4>0</vt:i4>
      </vt:variant>
      <vt:variant>
        <vt:i4>5</vt:i4>
      </vt:variant>
      <vt:variant>
        <vt:lpwstr>http://stat.tmpk.net/</vt:lpwstr>
      </vt:variant>
      <vt:variant>
        <vt:lpwstr/>
      </vt:variant>
      <vt:variant>
        <vt:i4>4915276</vt:i4>
      </vt:variant>
      <vt:variant>
        <vt:i4>9</vt:i4>
      </vt:variant>
      <vt:variant>
        <vt:i4>0</vt:i4>
      </vt:variant>
      <vt:variant>
        <vt:i4>5</vt:i4>
      </vt:variant>
      <vt:variant>
        <vt:lpwstr>http://www.tmpk.net/</vt:lpwstr>
      </vt:variant>
      <vt:variant>
        <vt:lpwstr/>
      </vt:variant>
      <vt:variant>
        <vt:i4>4915276</vt:i4>
      </vt:variant>
      <vt:variant>
        <vt:i4>6</vt:i4>
      </vt:variant>
      <vt:variant>
        <vt:i4>0</vt:i4>
      </vt:variant>
      <vt:variant>
        <vt:i4>5</vt:i4>
      </vt:variant>
      <vt:variant>
        <vt:lpwstr>http://www.tmpk.net/</vt:lpwstr>
      </vt:variant>
      <vt:variant>
        <vt:lpwstr/>
      </vt:variant>
      <vt:variant>
        <vt:i4>720966</vt:i4>
      </vt:variant>
      <vt:variant>
        <vt:i4>3</vt:i4>
      </vt:variant>
      <vt:variant>
        <vt:i4>0</vt:i4>
      </vt:variant>
      <vt:variant>
        <vt:i4>5</vt:i4>
      </vt:variant>
      <vt:variant>
        <vt:lpwstr>http://stat.tmpk.net/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2014-09-01T11:34:00Z</cp:lastPrinted>
  <dcterms:created xsi:type="dcterms:W3CDTF">2014-09-26T13:12:00Z</dcterms:created>
  <dcterms:modified xsi:type="dcterms:W3CDTF">2017-10-18T09:23:00Z</dcterms:modified>
</cp:coreProperties>
</file>